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8983" w:type="dxa"/>
        <w:tblLayout w:type="fixed"/>
        <w:tblLook w:val="04A0" w:firstRow="1" w:lastRow="0" w:firstColumn="1" w:lastColumn="0" w:noHBand="0" w:noVBand="1"/>
      </w:tblPr>
      <w:tblGrid>
        <w:gridCol w:w="1242"/>
        <w:gridCol w:w="992"/>
        <w:gridCol w:w="993"/>
        <w:gridCol w:w="142"/>
        <w:gridCol w:w="2268"/>
        <w:gridCol w:w="850"/>
        <w:gridCol w:w="693"/>
        <w:gridCol w:w="1803"/>
      </w:tblGrid>
      <w:tr w:rsidR="003F49B2" w:rsidRPr="006B4F53" w14:paraId="6A2EEA02" w14:textId="77777777" w:rsidTr="008B10B2">
        <w:tc>
          <w:tcPr>
            <w:tcW w:w="3227" w:type="dxa"/>
            <w:gridSpan w:val="3"/>
            <w:tcBorders>
              <w:top w:val="single" w:sz="4" w:space="0" w:color="auto"/>
              <w:bottom w:val="nil"/>
              <w:right w:val="nil"/>
            </w:tcBorders>
          </w:tcPr>
          <w:p w14:paraId="38F2F337" w14:textId="70905C30" w:rsidR="003F49B2" w:rsidRPr="006B4F53" w:rsidRDefault="003F49B2" w:rsidP="003F49B2">
            <w:pPr>
              <w:rPr>
                <w:b/>
                <w:sz w:val="40"/>
                <w:szCs w:val="40"/>
              </w:rPr>
            </w:pPr>
            <w:r w:rsidRPr="006B4F53">
              <w:rPr>
                <w:b/>
                <w:sz w:val="40"/>
                <w:szCs w:val="40"/>
              </w:rPr>
              <w:t>CIIRC</w:t>
            </w:r>
          </w:p>
        </w:tc>
        <w:tc>
          <w:tcPr>
            <w:tcW w:w="5756" w:type="dxa"/>
            <w:gridSpan w:val="5"/>
            <w:tcBorders>
              <w:top w:val="single" w:sz="4" w:space="0" w:color="auto"/>
              <w:left w:val="nil"/>
              <w:bottom w:val="nil"/>
            </w:tcBorders>
          </w:tcPr>
          <w:p w14:paraId="3914B34A" w14:textId="516164E1" w:rsidR="003F49B2" w:rsidRPr="006B4F53" w:rsidRDefault="003F49B2" w:rsidP="003A1BA0">
            <w:pPr>
              <w:rPr>
                <w:b/>
                <w:sz w:val="40"/>
                <w:szCs w:val="40"/>
              </w:rPr>
            </w:pPr>
            <w:r w:rsidRPr="006B4F53">
              <w:rPr>
                <w:b/>
                <w:sz w:val="40"/>
                <w:szCs w:val="40"/>
              </w:rPr>
              <w:t xml:space="preserve">Academic </w:t>
            </w:r>
            <w:del w:id="0" w:author="Kucera, Vladimir" w:date="2018-12-17T13:05:00Z">
              <w:r w:rsidRPr="006B4F53" w:rsidDel="003529DE">
                <w:rPr>
                  <w:b/>
                  <w:sz w:val="40"/>
                  <w:szCs w:val="40"/>
                </w:rPr>
                <w:delText>Employee A</w:delText>
              </w:r>
              <w:r w:rsidR="006242CC" w:rsidRPr="006B4F53" w:rsidDel="003529DE">
                <w:rPr>
                  <w:b/>
                  <w:sz w:val="40"/>
                  <w:szCs w:val="40"/>
                </w:rPr>
                <w:delText>ttestation</w:delText>
              </w:r>
            </w:del>
            <w:ins w:id="1" w:author="Kucera, Vladimir" w:date="2018-12-17T13:05:00Z">
              <w:r w:rsidR="003529DE">
                <w:t>Staff Promotion Form</w:t>
              </w:r>
            </w:ins>
            <w:r w:rsidR="008B10B2">
              <w:rPr>
                <w:rStyle w:val="Odkaznavysvtlivky"/>
                <w:b/>
                <w:sz w:val="40"/>
                <w:szCs w:val="40"/>
              </w:rPr>
              <w:endnoteReference w:id="1"/>
            </w:r>
          </w:p>
        </w:tc>
      </w:tr>
      <w:tr w:rsidR="00F2551B" w:rsidRPr="006B4F53" w14:paraId="5F482DA8" w14:textId="77777777" w:rsidTr="00F2551B">
        <w:tc>
          <w:tcPr>
            <w:tcW w:w="8983" w:type="dxa"/>
            <w:gridSpan w:val="8"/>
            <w:tcBorders>
              <w:top w:val="nil"/>
              <w:bottom w:val="single" w:sz="4" w:space="0" w:color="auto"/>
            </w:tcBorders>
          </w:tcPr>
          <w:p w14:paraId="32180A19" w14:textId="68DEF4D9" w:rsidR="00F2551B" w:rsidRPr="006B4F53" w:rsidRDefault="00F2551B" w:rsidP="003A1BA0">
            <w:pPr>
              <w:rPr>
                <w:b/>
              </w:rPr>
            </w:pPr>
            <w:r w:rsidRPr="006B4F53">
              <w:rPr>
                <w:b/>
              </w:rPr>
              <w:t>www.c</w:t>
            </w:r>
            <w:r w:rsidR="0070027B" w:rsidRPr="006B4F53">
              <w:rPr>
                <w:b/>
              </w:rPr>
              <w:t>i</w:t>
            </w:r>
            <w:r w:rsidRPr="006B4F53">
              <w:rPr>
                <w:b/>
              </w:rPr>
              <w:t>irc.cvut.cz</w:t>
            </w:r>
          </w:p>
        </w:tc>
      </w:tr>
      <w:tr w:rsidR="00FE3A6C" w:rsidRPr="006B4F53" w14:paraId="188E451C" w14:textId="77777777" w:rsidTr="00FE3A6C">
        <w:tc>
          <w:tcPr>
            <w:tcW w:w="8983" w:type="dxa"/>
            <w:gridSpan w:val="8"/>
            <w:tcBorders>
              <w:top w:val="single" w:sz="4" w:space="0" w:color="auto"/>
              <w:left w:val="nil"/>
              <w:right w:val="nil"/>
            </w:tcBorders>
          </w:tcPr>
          <w:p w14:paraId="7D49F022" w14:textId="77777777" w:rsidR="00FE3A6C" w:rsidRPr="006B4F53" w:rsidRDefault="00FE3A6C" w:rsidP="003A1BA0">
            <w:pPr>
              <w:rPr>
                <w:b/>
              </w:rPr>
            </w:pPr>
          </w:p>
        </w:tc>
      </w:tr>
      <w:tr w:rsidR="00323D2B" w:rsidRPr="006B4F53" w14:paraId="692B3640" w14:textId="77777777" w:rsidTr="00731D16">
        <w:tc>
          <w:tcPr>
            <w:tcW w:w="3369" w:type="dxa"/>
            <w:gridSpan w:val="4"/>
            <w:tcBorders>
              <w:top w:val="single" w:sz="4" w:space="0" w:color="auto"/>
              <w:bottom w:val="single" w:sz="4" w:space="0" w:color="auto"/>
            </w:tcBorders>
          </w:tcPr>
          <w:p w14:paraId="59CB22E2" w14:textId="77777777" w:rsidR="004F4FDD" w:rsidRDefault="007640F7" w:rsidP="003A1BA0">
            <w:r>
              <w:rPr>
                <w:b/>
              </w:rPr>
              <w:t>Qualification grade</w:t>
            </w:r>
            <w:r w:rsidR="004F4FDD" w:rsidRPr="006B4F53">
              <w:rPr>
                <w:b/>
              </w:rPr>
              <w:t xml:space="preserve"> applied for</w:t>
            </w:r>
          </w:p>
          <w:p w14:paraId="4AC05BF5" w14:textId="217254A2" w:rsidR="00C349BF" w:rsidRPr="006B4F53" w:rsidRDefault="00C349BF" w:rsidP="003A1BA0">
            <w:pPr>
              <w:rPr>
                <w:b/>
              </w:rPr>
            </w:pPr>
          </w:p>
        </w:tc>
        <w:tc>
          <w:tcPr>
            <w:tcW w:w="5614" w:type="dxa"/>
            <w:gridSpan w:val="4"/>
            <w:tcBorders>
              <w:top w:val="single" w:sz="4" w:space="0" w:color="auto"/>
              <w:bottom w:val="single" w:sz="4" w:space="0" w:color="auto"/>
            </w:tcBorders>
          </w:tcPr>
          <w:p w14:paraId="19222C60" w14:textId="648817F7" w:rsidR="00C349BF" w:rsidRDefault="00B23959" w:rsidP="00C349BF">
            <w:sdt>
              <w:sdtPr>
                <w:rPr>
                  <w:b/>
                </w:rPr>
                <w:id w:val="-1218739730"/>
                <w14:checkbox>
                  <w14:checked w14:val="0"/>
                  <w14:checkedState w14:val="2612" w14:font="MS Gothic"/>
                  <w14:uncheckedState w14:val="2610" w14:font="MS Gothic"/>
                </w14:checkbox>
              </w:sdtPr>
              <w:sdtEndPr/>
              <w:sdtContent>
                <w:r w:rsidR="00C349BF">
                  <w:rPr>
                    <w:rFonts w:ascii="MS Gothic" w:eastAsia="MS Gothic" w:hAnsi="MS Gothic" w:hint="eastAsia"/>
                    <w:b/>
                  </w:rPr>
                  <w:t>☐</w:t>
                </w:r>
              </w:sdtContent>
            </w:sdt>
            <w:r w:rsidR="00C349BF" w:rsidRPr="00C349BF">
              <w:t>CIIRC Research Assistant</w:t>
            </w:r>
            <w:r w:rsidR="00C349BF">
              <w:t xml:space="preserve"> </w:t>
            </w:r>
          </w:p>
          <w:p w14:paraId="676CCB24" w14:textId="56E38A58" w:rsidR="004F4FDD" w:rsidRDefault="00B23959" w:rsidP="00C349BF">
            <w:sdt>
              <w:sdtPr>
                <w:id w:val="108394840"/>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Postdoctoral Researcher</w:t>
            </w:r>
          </w:p>
          <w:p w14:paraId="644348F8" w14:textId="7E5DFDC9" w:rsidR="00C349BF" w:rsidRDefault="00B23959" w:rsidP="00C349BF">
            <w:sdt>
              <w:sdtPr>
                <w:id w:val="-1993013292"/>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Junior Researcher</w:t>
            </w:r>
          </w:p>
          <w:p w14:paraId="356702C0" w14:textId="5FF50406" w:rsidR="00C349BF" w:rsidRDefault="00B23959" w:rsidP="00C349BF">
            <w:sdt>
              <w:sdtPr>
                <w:id w:val="-587309265"/>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Senior Researcher</w:t>
            </w:r>
          </w:p>
          <w:p w14:paraId="51C32FB1" w14:textId="74041C5C" w:rsidR="00C349BF" w:rsidRDefault="00B23959" w:rsidP="00C349BF">
            <w:sdt>
              <w:sdtPr>
                <w:id w:val="1218165058"/>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Principal Researcher</w:t>
            </w:r>
          </w:p>
          <w:p w14:paraId="3D3303F2" w14:textId="22A26DD2" w:rsidR="00C349BF" w:rsidRPr="006B4F53" w:rsidRDefault="00B23959" w:rsidP="00C349BF">
            <w:pPr>
              <w:rPr>
                <w:b/>
              </w:rPr>
            </w:pPr>
            <w:sdt>
              <w:sdtPr>
                <w:id w:val="-1354878865"/>
                <w14:checkbox>
                  <w14:checked w14:val="0"/>
                  <w14:checkedState w14:val="2612" w14:font="MS Gothic"/>
                  <w14:uncheckedState w14:val="2610" w14:font="MS Gothic"/>
                </w14:checkbox>
              </w:sdtPr>
              <w:sdtEndPr/>
              <w:sdtContent>
                <w:r w:rsidR="00C349BF">
                  <w:rPr>
                    <w:rFonts w:ascii="MS Gothic" w:eastAsia="MS Gothic" w:hAnsi="MS Gothic" w:hint="eastAsia"/>
                  </w:rPr>
                  <w:t>☐</w:t>
                </w:r>
              </w:sdtContent>
            </w:sdt>
            <w:r w:rsidR="00C349BF" w:rsidRPr="00C349BF">
              <w:t>CIIRC Distinguished Researcher</w:t>
            </w:r>
          </w:p>
        </w:tc>
      </w:tr>
      <w:tr w:rsidR="005F6B2F" w:rsidRPr="006B4F53" w14:paraId="2AE4D69C" w14:textId="77777777" w:rsidTr="00BC5462">
        <w:tc>
          <w:tcPr>
            <w:tcW w:w="8983" w:type="dxa"/>
            <w:gridSpan w:val="8"/>
            <w:tcBorders>
              <w:top w:val="nil"/>
            </w:tcBorders>
          </w:tcPr>
          <w:p w14:paraId="0CAB839D" w14:textId="5A3259E0" w:rsidR="005F6B2F" w:rsidRPr="006B4F53" w:rsidRDefault="005F6B2F" w:rsidP="009227AC"/>
        </w:tc>
      </w:tr>
      <w:tr w:rsidR="008E56A5" w:rsidRPr="006B4F53" w14:paraId="39D630E3" w14:textId="77777777" w:rsidTr="007C1593">
        <w:tc>
          <w:tcPr>
            <w:tcW w:w="2234" w:type="dxa"/>
            <w:gridSpan w:val="2"/>
          </w:tcPr>
          <w:p w14:paraId="1A4A7CF3" w14:textId="77777777" w:rsidR="008E56A5" w:rsidRPr="006B4F53" w:rsidRDefault="008E56A5" w:rsidP="003A1BA0">
            <w:pPr>
              <w:rPr>
                <w:b/>
              </w:rPr>
            </w:pPr>
            <w:r w:rsidRPr="006B4F53">
              <w:rPr>
                <w:b/>
              </w:rPr>
              <w:t>Decision</w:t>
            </w:r>
          </w:p>
        </w:tc>
        <w:tc>
          <w:tcPr>
            <w:tcW w:w="6749" w:type="dxa"/>
            <w:gridSpan w:val="6"/>
          </w:tcPr>
          <w:p w14:paraId="53FA0672" w14:textId="53085355" w:rsidR="008E56A5" w:rsidRPr="006B4F53" w:rsidRDefault="008E56A5" w:rsidP="005E7D26">
            <w:pPr>
              <w:tabs>
                <w:tab w:val="left" w:pos="1774"/>
              </w:tabs>
              <w:rPr>
                <w:b/>
              </w:rPr>
            </w:pPr>
          </w:p>
        </w:tc>
      </w:tr>
      <w:tr w:rsidR="008E56A5" w:rsidRPr="006B4F53" w14:paraId="26898823" w14:textId="77777777" w:rsidTr="007C1593">
        <w:tc>
          <w:tcPr>
            <w:tcW w:w="2234" w:type="dxa"/>
            <w:gridSpan w:val="2"/>
          </w:tcPr>
          <w:p w14:paraId="510D7476" w14:textId="77777777" w:rsidR="008E56A5" w:rsidRPr="006B4F53" w:rsidRDefault="008E56A5" w:rsidP="003A1BA0">
            <w:pPr>
              <w:rPr>
                <w:b/>
              </w:rPr>
            </w:pPr>
            <w:r w:rsidRPr="006B4F53">
              <w:rPr>
                <w:b/>
              </w:rPr>
              <w:t>Decision date</w:t>
            </w:r>
          </w:p>
        </w:tc>
        <w:tc>
          <w:tcPr>
            <w:tcW w:w="6749" w:type="dxa"/>
            <w:gridSpan w:val="6"/>
          </w:tcPr>
          <w:p w14:paraId="4A4A7C26" w14:textId="0171C0B8" w:rsidR="008E56A5" w:rsidRPr="006B4F53" w:rsidRDefault="008E56A5" w:rsidP="003A1BA0">
            <w:pPr>
              <w:rPr>
                <w:b/>
              </w:rPr>
            </w:pPr>
          </w:p>
        </w:tc>
      </w:tr>
      <w:tr w:rsidR="008E56A5" w:rsidRPr="006B4F53" w14:paraId="37A6707B" w14:textId="77777777" w:rsidTr="00AC53E1">
        <w:tc>
          <w:tcPr>
            <w:tcW w:w="8983" w:type="dxa"/>
            <w:gridSpan w:val="8"/>
          </w:tcPr>
          <w:p w14:paraId="014E65DD" w14:textId="77777777" w:rsidR="008E56A5" w:rsidRPr="006B4F53" w:rsidRDefault="008E56A5" w:rsidP="003A1BA0">
            <w:pPr>
              <w:rPr>
                <w:b/>
              </w:rPr>
            </w:pPr>
          </w:p>
        </w:tc>
      </w:tr>
      <w:tr w:rsidR="008E56A5" w:rsidRPr="006B4F53" w14:paraId="759BC76F" w14:textId="77777777" w:rsidTr="00AC53E1">
        <w:tc>
          <w:tcPr>
            <w:tcW w:w="8983" w:type="dxa"/>
            <w:gridSpan w:val="8"/>
          </w:tcPr>
          <w:p w14:paraId="31B48695" w14:textId="7C77630E" w:rsidR="008E56A5" w:rsidRPr="006B4F53" w:rsidRDefault="008E56A5" w:rsidP="003A1BA0">
            <w:pPr>
              <w:rPr>
                <w:b/>
              </w:rPr>
            </w:pPr>
            <w:r w:rsidRPr="006B4F53">
              <w:rPr>
                <w:b/>
              </w:rPr>
              <w:t>Personal Information</w:t>
            </w:r>
          </w:p>
        </w:tc>
      </w:tr>
      <w:tr w:rsidR="008E56A5" w:rsidRPr="006B4F53" w14:paraId="6D34ACE8" w14:textId="77777777" w:rsidTr="00AD0839">
        <w:trPr>
          <w:trHeight w:val="195"/>
        </w:trPr>
        <w:tc>
          <w:tcPr>
            <w:tcW w:w="2234" w:type="dxa"/>
            <w:gridSpan w:val="2"/>
          </w:tcPr>
          <w:p w14:paraId="33F9C3C4" w14:textId="043CE3A9" w:rsidR="008E56A5" w:rsidRPr="006B4F53" w:rsidRDefault="008E56A5" w:rsidP="003A1BA0">
            <w:r w:rsidRPr="006B4F53">
              <w:t xml:space="preserve">Given name(s) </w:t>
            </w:r>
            <w:bookmarkStart w:id="2" w:name="Text1"/>
          </w:p>
        </w:tc>
        <w:bookmarkEnd w:id="2"/>
        <w:tc>
          <w:tcPr>
            <w:tcW w:w="6749" w:type="dxa"/>
            <w:gridSpan w:val="6"/>
          </w:tcPr>
          <w:p w14:paraId="5B692EC9" w14:textId="776852E1" w:rsidR="008E56A5" w:rsidRPr="006B4F53" w:rsidRDefault="008E56A5" w:rsidP="00DF3835">
            <w:r w:rsidRPr="006B4F53">
              <w:fldChar w:fldCharType="begin">
                <w:ffData>
                  <w:name w:val="Text1"/>
                  <w:enabled/>
                  <w:calcOnExit w:val="0"/>
                  <w:textInput/>
                </w:ffData>
              </w:fldChar>
            </w:r>
            <w:r w:rsidRPr="006B4F53">
              <w:instrText xml:space="preserve"> FORMTEXT </w:instrText>
            </w:r>
            <w:r w:rsidRPr="006B4F53">
              <w:fldChar w:fldCharType="separate"/>
            </w:r>
            <w:r w:rsidR="00DF3835">
              <w:t> </w:t>
            </w:r>
            <w:r w:rsidR="00DF3835">
              <w:t> </w:t>
            </w:r>
            <w:r w:rsidR="00DF3835">
              <w:t> </w:t>
            </w:r>
            <w:r w:rsidR="00DF3835">
              <w:t> </w:t>
            </w:r>
            <w:r w:rsidR="00DF3835">
              <w:t> </w:t>
            </w:r>
            <w:r w:rsidRPr="006B4F53">
              <w:fldChar w:fldCharType="end"/>
            </w:r>
          </w:p>
        </w:tc>
      </w:tr>
      <w:tr w:rsidR="008E56A5" w:rsidRPr="006B4F53" w14:paraId="1C48F579" w14:textId="77777777" w:rsidTr="00AC53E1">
        <w:tc>
          <w:tcPr>
            <w:tcW w:w="2234" w:type="dxa"/>
            <w:gridSpan w:val="2"/>
          </w:tcPr>
          <w:p w14:paraId="4DD2D7F9" w14:textId="6ADCFB90" w:rsidR="008E56A5" w:rsidRPr="006B4F53" w:rsidRDefault="008E56A5" w:rsidP="003A1BA0">
            <w:r w:rsidRPr="006B4F53">
              <w:t>Family name</w:t>
            </w:r>
          </w:p>
        </w:tc>
        <w:tc>
          <w:tcPr>
            <w:tcW w:w="6749" w:type="dxa"/>
            <w:gridSpan w:val="6"/>
          </w:tcPr>
          <w:p w14:paraId="2CB44F0A" w14:textId="48748FA6" w:rsidR="008E56A5" w:rsidRPr="006B4F53" w:rsidRDefault="008E56A5" w:rsidP="009A07FF">
            <w:r w:rsidRPr="006B4F53">
              <w:fldChar w:fldCharType="begin">
                <w:ffData>
                  <w:name w:val="Text3"/>
                  <w:enabled/>
                  <w:calcOnExit w:val="0"/>
                  <w:textInput/>
                </w:ffData>
              </w:fldChar>
            </w:r>
            <w:bookmarkStart w:id="3" w:name="Text3"/>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3"/>
          </w:p>
        </w:tc>
      </w:tr>
      <w:tr w:rsidR="008E56A5" w:rsidRPr="006B4F53" w14:paraId="6140B58C" w14:textId="77777777" w:rsidTr="00AC53E1">
        <w:tc>
          <w:tcPr>
            <w:tcW w:w="2234" w:type="dxa"/>
            <w:gridSpan w:val="2"/>
          </w:tcPr>
          <w:p w14:paraId="4B5B0C09" w14:textId="68C43696" w:rsidR="008E56A5" w:rsidRPr="006B4F53" w:rsidRDefault="008E56A5" w:rsidP="003A1BA0">
            <w:r w:rsidRPr="006B4F53">
              <w:t>Title</w:t>
            </w:r>
            <w:r w:rsidR="00794CD2" w:rsidRPr="006B4F53">
              <w:t>(</w:t>
            </w:r>
            <w:r w:rsidRPr="006B4F53">
              <w:t>s</w:t>
            </w:r>
            <w:r w:rsidR="00794CD2" w:rsidRPr="006B4F53">
              <w:t>)</w:t>
            </w:r>
          </w:p>
        </w:tc>
        <w:tc>
          <w:tcPr>
            <w:tcW w:w="6749" w:type="dxa"/>
            <w:gridSpan w:val="6"/>
          </w:tcPr>
          <w:p w14:paraId="7EE98FDB" w14:textId="614953D3" w:rsidR="008E56A5" w:rsidRPr="006B4F53" w:rsidRDefault="008E56A5" w:rsidP="009A07FF">
            <w:r w:rsidRPr="006B4F53">
              <w:fldChar w:fldCharType="begin">
                <w:ffData>
                  <w:name w:val="Text4"/>
                  <w:enabled/>
                  <w:calcOnExit w:val="0"/>
                  <w:textInput/>
                </w:ffData>
              </w:fldChar>
            </w:r>
            <w:bookmarkStart w:id="4" w:name="Text4"/>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4"/>
          </w:p>
        </w:tc>
      </w:tr>
      <w:tr w:rsidR="008E56A5" w:rsidRPr="006B4F53" w14:paraId="4D444386" w14:textId="77777777" w:rsidTr="00AC53E1">
        <w:tc>
          <w:tcPr>
            <w:tcW w:w="2234" w:type="dxa"/>
            <w:gridSpan w:val="2"/>
          </w:tcPr>
          <w:p w14:paraId="095ED240" w14:textId="43130567" w:rsidR="008E56A5" w:rsidRPr="006B4F53" w:rsidRDefault="008E56A5" w:rsidP="003A1BA0">
            <w:r w:rsidRPr="006B4F53">
              <w:t>Date of Birth</w:t>
            </w:r>
            <w:r w:rsidR="001C07C8" w:rsidRPr="006B4F53">
              <w:rPr>
                <w:rStyle w:val="Odkaznavysvtlivky"/>
              </w:rPr>
              <w:endnoteReference w:id="2"/>
            </w:r>
          </w:p>
        </w:tc>
        <w:tc>
          <w:tcPr>
            <w:tcW w:w="6749" w:type="dxa"/>
            <w:gridSpan w:val="6"/>
          </w:tcPr>
          <w:p w14:paraId="15B49EFE" w14:textId="14E0B49A" w:rsidR="008E56A5" w:rsidRPr="006B4F53" w:rsidRDefault="008E56A5" w:rsidP="009A07FF">
            <w:r w:rsidRPr="006B4F53">
              <w:fldChar w:fldCharType="begin">
                <w:ffData>
                  <w:name w:val="Text5"/>
                  <w:enabled/>
                  <w:calcOnExit w:val="0"/>
                  <w:textInput/>
                </w:ffData>
              </w:fldChar>
            </w:r>
            <w:bookmarkStart w:id="5" w:name="Text5"/>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5"/>
          </w:p>
        </w:tc>
      </w:tr>
      <w:tr w:rsidR="008E56A5" w:rsidRPr="006B4F53" w14:paraId="70EBD219" w14:textId="77777777" w:rsidTr="00AC53E1">
        <w:tc>
          <w:tcPr>
            <w:tcW w:w="2234" w:type="dxa"/>
            <w:gridSpan w:val="2"/>
          </w:tcPr>
          <w:p w14:paraId="4EDF4FEF" w14:textId="3AABB5CE" w:rsidR="008E56A5" w:rsidRPr="006B4F53" w:rsidRDefault="008E56A5" w:rsidP="003A1BA0">
            <w:r w:rsidRPr="006B4F53">
              <w:t>E-mail</w:t>
            </w:r>
          </w:p>
        </w:tc>
        <w:tc>
          <w:tcPr>
            <w:tcW w:w="6749" w:type="dxa"/>
            <w:gridSpan w:val="6"/>
          </w:tcPr>
          <w:p w14:paraId="680A5F03" w14:textId="390EF88E" w:rsidR="008E56A5" w:rsidRPr="006B4F53" w:rsidRDefault="008E56A5" w:rsidP="009A07FF">
            <w:r w:rsidRPr="006B4F53">
              <w:fldChar w:fldCharType="begin">
                <w:ffData>
                  <w:name w:val="Text6"/>
                  <w:enabled/>
                  <w:calcOnExit w:val="0"/>
                  <w:textInput/>
                </w:ffData>
              </w:fldChar>
            </w:r>
            <w:bookmarkStart w:id="6" w:name="Text6"/>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6"/>
          </w:p>
        </w:tc>
      </w:tr>
      <w:tr w:rsidR="008E56A5" w:rsidRPr="006B4F53" w14:paraId="2E0C3100" w14:textId="77777777" w:rsidTr="00AC53E1">
        <w:tc>
          <w:tcPr>
            <w:tcW w:w="2234" w:type="dxa"/>
            <w:gridSpan w:val="2"/>
          </w:tcPr>
          <w:p w14:paraId="21E80B62" w14:textId="552FD186" w:rsidR="008E56A5" w:rsidRPr="006B4F53" w:rsidRDefault="008E56A5" w:rsidP="003A1BA0">
            <w:r w:rsidRPr="006B4F53">
              <w:t>Telephone</w:t>
            </w:r>
          </w:p>
        </w:tc>
        <w:tc>
          <w:tcPr>
            <w:tcW w:w="6749" w:type="dxa"/>
            <w:gridSpan w:val="6"/>
          </w:tcPr>
          <w:p w14:paraId="5E0983A5" w14:textId="086B4F39" w:rsidR="008E56A5" w:rsidRPr="006B4F53" w:rsidRDefault="008E56A5" w:rsidP="009A07FF">
            <w:r w:rsidRPr="006B4F53">
              <w:fldChar w:fldCharType="begin">
                <w:ffData>
                  <w:name w:val="Text7"/>
                  <w:enabled/>
                  <w:calcOnExit w:val="0"/>
                  <w:textInput/>
                </w:ffData>
              </w:fldChar>
            </w:r>
            <w:bookmarkStart w:id="7" w:name="Text7"/>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7"/>
          </w:p>
        </w:tc>
      </w:tr>
      <w:tr w:rsidR="008E56A5" w:rsidRPr="006B4F53" w14:paraId="726C5255" w14:textId="77777777" w:rsidTr="00AC53E1">
        <w:tc>
          <w:tcPr>
            <w:tcW w:w="2234" w:type="dxa"/>
            <w:gridSpan w:val="2"/>
          </w:tcPr>
          <w:p w14:paraId="24C0A199" w14:textId="11984F8B" w:rsidR="008E56A5" w:rsidRPr="006B4F53" w:rsidRDefault="008E56A5" w:rsidP="003A1BA0">
            <w:r w:rsidRPr="006B4F53">
              <w:t>Website</w:t>
            </w:r>
          </w:p>
        </w:tc>
        <w:tc>
          <w:tcPr>
            <w:tcW w:w="6749" w:type="dxa"/>
            <w:gridSpan w:val="6"/>
          </w:tcPr>
          <w:p w14:paraId="0D0420D5" w14:textId="071560DF" w:rsidR="008E56A5" w:rsidRPr="006B4F53" w:rsidRDefault="008E56A5" w:rsidP="009A07FF">
            <w:r w:rsidRPr="006B4F53">
              <w:fldChar w:fldCharType="begin">
                <w:ffData>
                  <w:name w:val="Text8"/>
                  <w:enabled/>
                  <w:calcOnExit w:val="0"/>
                  <w:textInput/>
                </w:ffData>
              </w:fldChar>
            </w:r>
            <w:bookmarkStart w:id="8" w:name="Text8"/>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8"/>
          </w:p>
        </w:tc>
      </w:tr>
      <w:tr w:rsidR="008E56A5" w:rsidRPr="006B4F53" w14:paraId="7855A1C4" w14:textId="77777777" w:rsidTr="00AC53E1">
        <w:tc>
          <w:tcPr>
            <w:tcW w:w="2234" w:type="dxa"/>
            <w:gridSpan w:val="2"/>
          </w:tcPr>
          <w:p w14:paraId="040787E8" w14:textId="75256504" w:rsidR="008E56A5" w:rsidRPr="006B4F53" w:rsidRDefault="008E56A5" w:rsidP="00AA01AB">
            <w:r w:rsidRPr="006B4F53">
              <w:t>Researcher ID</w:t>
            </w:r>
            <w:bookmarkStart w:id="9" w:name="Explanaton001"/>
            <w:bookmarkEnd w:id="9"/>
            <w:r w:rsidR="00AA01AB" w:rsidRPr="006B4F53">
              <w:rPr>
                <w:rStyle w:val="Odkaznavysvtlivky"/>
              </w:rPr>
              <w:endnoteReference w:id="3"/>
            </w:r>
            <w:r w:rsidR="00AA01AB" w:rsidRPr="006B4F53">
              <w:fldChar w:fldCharType="begin"/>
            </w:r>
            <w:r w:rsidR="00AA01AB" w:rsidRPr="006B4F53">
              <w:instrText xml:space="preserve"> REF Explanaton001 \h </w:instrText>
            </w:r>
            <w:r w:rsidR="00AA01AB" w:rsidRPr="006B4F53">
              <w:fldChar w:fldCharType="end"/>
            </w:r>
            <w:r w:rsidR="00AA01AB" w:rsidRPr="006B4F53">
              <w:fldChar w:fldCharType="begin"/>
            </w:r>
            <w:r w:rsidR="00AA01AB" w:rsidRPr="006B4F53">
              <w:instrText xml:space="preserve"> REF Explanaton001 \h </w:instrText>
            </w:r>
            <w:r w:rsidR="00AA01AB" w:rsidRPr="006B4F53">
              <w:fldChar w:fldCharType="end"/>
            </w:r>
          </w:p>
        </w:tc>
        <w:tc>
          <w:tcPr>
            <w:tcW w:w="6749" w:type="dxa"/>
            <w:gridSpan w:val="6"/>
          </w:tcPr>
          <w:p w14:paraId="2FF580A9" w14:textId="0D079714" w:rsidR="008E56A5" w:rsidRPr="006B4F53" w:rsidRDefault="008E56A5" w:rsidP="009A07FF">
            <w:r w:rsidRPr="006B4F53">
              <w:fldChar w:fldCharType="begin">
                <w:ffData>
                  <w:name w:val="Text9"/>
                  <w:enabled/>
                  <w:calcOnExit w:val="0"/>
                  <w:textInput/>
                </w:ffData>
              </w:fldChar>
            </w:r>
            <w:bookmarkStart w:id="10" w:name="Text9"/>
            <w:r w:rsidRPr="006B4F53">
              <w:instrText xml:space="preserve"> FORMTEXT </w:instrText>
            </w:r>
            <w:r w:rsidRPr="006B4F53">
              <w:fldChar w:fldCharType="separate"/>
            </w:r>
            <w:r w:rsidR="009A07FF">
              <w:t> </w:t>
            </w:r>
            <w:r w:rsidR="009A07FF">
              <w:t> </w:t>
            </w:r>
            <w:r w:rsidR="009A07FF">
              <w:t> </w:t>
            </w:r>
            <w:r w:rsidR="009A07FF">
              <w:t> </w:t>
            </w:r>
            <w:r w:rsidR="009A07FF">
              <w:t> </w:t>
            </w:r>
            <w:r w:rsidRPr="006B4F53">
              <w:fldChar w:fldCharType="end"/>
            </w:r>
            <w:bookmarkEnd w:id="10"/>
          </w:p>
        </w:tc>
      </w:tr>
      <w:tr w:rsidR="005F6B2F" w:rsidRPr="006B4F53" w14:paraId="5D82DD32" w14:textId="77777777" w:rsidTr="005F6B2F">
        <w:tc>
          <w:tcPr>
            <w:tcW w:w="8983" w:type="dxa"/>
            <w:gridSpan w:val="8"/>
            <w:tcBorders>
              <w:bottom w:val="single" w:sz="4" w:space="0" w:color="auto"/>
            </w:tcBorders>
          </w:tcPr>
          <w:p w14:paraId="0357E1EC" w14:textId="0A8745BB" w:rsidR="005F6B2F" w:rsidRPr="006B4F53" w:rsidRDefault="005F6B2F" w:rsidP="003A1BA0">
            <w:r w:rsidRPr="006B4F53">
              <w:rPr>
                <w:b/>
              </w:rPr>
              <w:t>Applicant declaration</w:t>
            </w:r>
            <w:r w:rsidRPr="006B4F53">
              <w:rPr>
                <w:b/>
              </w:rPr>
              <w:tab/>
            </w:r>
            <w:r w:rsidRPr="006B4F53">
              <w:rPr>
                <w:b/>
              </w:rPr>
              <w:tab/>
            </w:r>
          </w:p>
        </w:tc>
      </w:tr>
      <w:tr w:rsidR="005F6B2F" w:rsidRPr="006B4F53" w14:paraId="2FC49208" w14:textId="77777777" w:rsidTr="007276E8">
        <w:tc>
          <w:tcPr>
            <w:tcW w:w="8983" w:type="dxa"/>
            <w:gridSpan w:val="8"/>
            <w:tcBorders>
              <w:bottom w:val="nil"/>
            </w:tcBorders>
          </w:tcPr>
          <w:p w14:paraId="414F0556" w14:textId="1FE52BD5" w:rsidR="005F6B2F" w:rsidRPr="006B4F53" w:rsidRDefault="005F6B2F" w:rsidP="005E097A">
            <w:pPr>
              <w:pStyle w:val="Odstavecseseznamem"/>
              <w:numPr>
                <w:ilvl w:val="0"/>
                <w:numId w:val="3"/>
              </w:numPr>
              <w:jc w:val="both"/>
            </w:pPr>
            <w:r w:rsidRPr="006B4F53">
              <w:t xml:space="preserve">I confirm that the information I have given in this form and </w:t>
            </w:r>
            <w:r w:rsidR="005E097A" w:rsidRPr="006B4F53">
              <w:t>in all</w:t>
            </w:r>
            <w:r w:rsidRPr="006B4F53">
              <w:t xml:space="preserve"> supporting documents is correct and complete.</w:t>
            </w:r>
          </w:p>
          <w:p w14:paraId="7AAC0142" w14:textId="77777777" w:rsidR="005F6B2F" w:rsidRPr="006B4F53" w:rsidRDefault="005F6B2F" w:rsidP="005E097A">
            <w:pPr>
              <w:pStyle w:val="Odstavecseseznamem"/>
              <w:numPr>
                <w:ilvl w:val="0"/>
                <w:numId w:val="3"/>
              </w:numPr>
              <w:jc w:val="both"/>
            </w:pPr>
            <w:r w:rsidRPr="006B4F53">
              <w:t>I understand that failure to disclose any relevant information or the provision of false information may lead to the negative decision.</w:t>
            </w:r>
          </w:p>
          <w:p w14:paraId="24A02BFF" w14:textId="6FBF07A8" w:rsidR="009A07FF" w:rsidRPr="006B4F53" w:rsidRDefault="005F6B2F" w:rsidP="009A1F04">
            <w:pPr>
              <w:pStyle w:val="Odstavecseseznamem"/>
              <w:numPr>
                <w:ilvl w:val="0"/>
                <w:numId w:val="3"/>
              </w:numPr>
              <w:jc w:val="both"/>
            </w:pPr>
            <w:r w:rsidRPr="006B4F53">
              <w:t>I understand that CIIRC may check all or any of the information provided as part of my app</w:t>
            </w:r>
            <w:r w:rsidR="005E097A" w:rsidRPr="006B4F53">
              <w:t>lication</w:t>
            </w:r>
            <w:r w:rsidRPr="006B4F53">
              <w:t>.</w:t>
            </w:r>
          </w:p>
        </w:tc>
      </w:tr>
      <w:tr w:rsidR="007276E8" w:rsidRPr="006B4F53" w14:paraId="4A8F5C7F" w14:textId="77777777" w:rsidTr="00731D16">
        <w:tc>
          <w:tcPr>
            <w:tcW w:w="1242" w:type="dxa"/>
            <w:tcBorders>
              <w:top w:val="nil"/>
              <w:left w:val="single" w:sz="4" w:space="0" w:color="auto"/>
              <w:bottom w:val="nil"/>
              <w:right w:val="single" w:sz="4" w:space="0" w:color="auto"/>
            </w:tcBorders>
          </w:tcPr>
          <w:p w14:paraId="38063A66" w14:textId="35B1B180" w:rsidR="007276E8" w:rsidRPr="006B4F53" w:rsidRDefault="007276E8" w:rsidP="006228FE">
            <w:r>
              <w:t>Signature</w:t>
            </w:r>
          </w:p>
        </w:tc>
        <w:tc>
          <w:tcPr>
            <w:tcW w:w="5245" w:type="dxa"/>
            <w:gridSpan w:val="5"/>
            <w:vMerge w:val="restart"/>
            <w:tcBorders>
              <w:top w:val="single" w:sz="4" w:space="0" w:color="auto"/>
              <w:left w:val="single" w:sz="4" w:space="0" w:color="auto"/>
              <w:bottom w:val="single" w:sz="4" w:space="0" w:color="auto"/>
              <w:right w:val="single" w:sz="4" w:space="0" w:color="auto"/>
            </w:tcBorders>
          </w:tcPr>
          <w:p w14:paraId="51681638" w14:textId="1633A100" w:rsidR="007276E8" w:rsidRPr="006B4F53" w:rsidRDefault="006228FE" w:rsidP="007276E8">
            <w:r>
              <w:rPr>
                <w:rStyle w:val="Odkaznavysvtlivky"/>
              </w:rPr>
              <w:endnoteReference w:id="4"/>
            </w:r>
          </w:p>
        </w:tc>
        <w:tc>
          <w:tcPr>
            <w:tcW w:w="693" w:type="dxa"/>
            <w:tcBorders>
              <w:top w:val="nil"/>
              <w:left w:val="single" w:sz="4" w:space="0" w:color="auto"/>
              <w:bottom w:val="nil"/>
              <w:right w:val="nil"/>
            </w:tcBorders>
          </w:tcPr>
          <w:p w14:paraId="21293DC2" w14:textId="7C49659B" w:rsidR="007276E8" w:rsidRPr="006B4F53" w:rsidRDefault="007276E8" w:rsidP="00427389">
            <w:pPr>
              <w:jc w:val="right"/>
            </w:pPr>
            <w:r w:rsidRPr="006B4F53">
              <w:t>Date</w:t>
            </w:r>
          </w:p>
        </w:tc>
        <w:tc>
          <w:tcPr>
            <w:tcW w:w="1803" w:type="dxa"/>
            <w:tcBorders>
              <w:top w:val="nil"/>
              <w:left w:val="nil"/>
              <w:bottom w:val="nil"/>
              <w:right w:val="single" w:sz="4" w:space="0" w:color="auto"/>
            </w:tcBorders>
          </w:tcPr>
          <w:p w14:paraId="0963891A" w14:textId="13DA72A1" w:rsidR="007276E8" w:rsidRPr="006B4F53" w:rsidRDefault="007276E8" w:rsidP="009A07FF">
            <w:r w:rsidRPr="006B4F53">
              <w:fldChar w:fldCharType="begin">
                <w:ffData>
                  <w:name w:val="Text54"/>
                  <w:enabled/>
                  <w:calcOnExit w:val="0"/>
                  <w:textInput/>
                </w:ffData>
              </w:fldChar>
            </w:r>
            <w:bookmarkStart w:id="11" w:name="Text54"/>
            <w:r w:rsidRPr="006B4F53">
              <w:instrText xml:space="preserve"> FORMTEXT </w:instrText>
            </w:r>
            <w:r w:rsidRPr="006B4F53">
              <w:fldChar w:fldCharType="separate"/>
            </w:r>
            <w:r>
              <w:t> </w:t>
            </w:r>
            <w:r>
              <w:t> </w:t>
            </w:r>
            <w:r>
              <w:t> </w:t>
            </w:r>
            <w:r>
              <w:t> </w:t>
            </w:r>
            <w:r>
              <w:t> </w:t>
            </w:r>
            <w:r w:rsidRPr="006B4F53">
              <w:fldChar w:fldCharType="end"/>
            </w:r>
            <w:bookmarkEnd w:id="11"/>
          </w:p>
        </w:tc>
      </w:tr>
      <w:tr w:rsidR="007276E8" w:rsidRPr="006B4F53" w14:paraId="3FFEC1B1" w14:textId="77777777" w:rsidTr="00731D16">
        <w:tc>
          <w:tcPr>
            <w:tcW w:w="1242" w:type="dxa"/>
            <w:tcBorders>
              <w:top w:val="nil"/>
              <w:bottom w:val="single" w:sz="4" w:space="0" w:color="auto"/>
              <w:right w:val="single" w:sz="4" w:space="0" w:color="auto"/>
            </w:tcBorders>
          </w:tcPr>
          <w:p w14:paraId="4042C2EA" w14:textId="77777777" w:rsidR="007276E8" w:rsidRPr="006B4F53" w:rsidRDefault="007276E8" w:rsidP="009A07FF"/>
        </w:tc>
        <w:tc>
          <w:tcPr>
            <w:tcW w:w="5245" w:type="dxa"/>
            <w:gridSpan w:val="5"/>
            <w:vMerge/>
            <w:tcBorders>
              <w:top w:val="nil"/>
              <w:left w:val="single" w:sz="4" w:space="0" w:color="auto"/>
              <w:bottom w:val="single" w:sz="4" w:space="0" w:color="auto"/>
              <w:right w:val="single" w:sz="4" w:space="0" w:color="auto"/>
            </w:tcBorders>
          </w:tcPr>
          <w:p w14:paraId="5C3C7089" w14:textId="77777777" w:rsidR="007276E8" w:rsidRPr="006B4F53" w:rsidRDefault="007276E8" w:rsidP="009A07FF"/>
        </w:tc>
        <w:tc>
          <w:tcPr>
            <w:tcW w:w="693" w:type="dxa"/>
            <w:tcBorders>
              <w:top w:val="nil"/>
              <w:left w:val="single" w:sz="4" w:space="0" w:color="auto"/>
              <w:bottom w:val="single" w:sz="4" w:space="0" w:color="auto"/>
              <w:right w:val="nil"/>
            </w:tcBorders>
          </w:tcPr>
          <w:p w14:paraId="15B61655" w14:textId="77777777" w:rsidR="007276E8" w:rsidRPr="006B4F53" w:rsidRDefault="007276E8" w:rsidP="009A07FF"/>
        </w:tc>
        <w:tc>
          <w:tcPr>
            <w:tcW w:w="1803" w:type="dxa"/>
            <w:tcBorders>
              <w:top w:val="nil"/>
              <w:left w:val="nil"/>
              <w:bottom w:val="single" w:sz="4" w:space="0" w:color="auto"/>
            </w:tcBorders>
          </w:tcPr>
          <w:p w14:paraId="3346D8FA" w14:textId="6CC0ECA1" w:rsidR="007276E8" w:rsidRPr="006B4F53" w:rsidRDefault="007276E8" w:rsidP="009A07FF"/>
        </w:tc>
      </w:tr>
      <w:tr w:rsidR="005F6B2F" w:rsidRPr="006B4F53" w14:paraId="6CF61B35" w14:textId="77777777" w:rsidTr="00FD70B3">
        <w:tc>
          <w:tcPr>
            <w:tcW w:w="8983" w:type="dxa"/>
            <w:gridSpan w:val="8"/>
            <w:tcBorders>
              <w:bottom w:val="nil"/>
            </w:tcBorders>
          </w:tcPr>
          <w:p w14:paraId="63130D67" w14:textId="1368BBCC" w:rsidR="005F6B2F" w:rsidRPr="006B4F53" w:rsidRDefault="005F6B2F" w:rsidP="003A1BA0">
            <w:pPr>
              <w:rPr>
                <w:b/>
              </w:rPr>
            </w:pPr>
            <w:del w:id="12" w:author="Kucera, Vladimir" w:date="2018-12-17T13:05:00Z">
              <w:r w:rsidRPr="006B4F53" w:rsidDel="003529DE">
                <w:rPr>
                  <w:b/>
                </w:rPr>
                <w:delText xml:space="preserve">Attestation </w:delText>
              </w:r>
            </w:del>
            <w:ins w:id="13" w:author="Kucera, Vladimir" w:date="2019-01-07T10:26:00Z">
              <w:r w:rsidR="00B128EC">
                <w:t>Evalua</w:t>
              </w:r>
            </w:ins>
            <w:bookmarkStart w:id="14" w:name="_GoBack"/>
            <w:bookmarkEnd w:id="14"/>
            <w:ins w:id="15" w:author="Kucera, Vladimir" w:date="2018-12-17T13:05:00Z">
              <w:r w:rsidR="003529DE">
                <w:t>tion</w:t>
              </w:r>
              <w:r w:rsidR="003529DE" w:rsidRPr="006B4F53">
                <w:rPr>
                  <w:b/>
                </w:rPr>
                <w:t xml:space="preserve"> </w:t>
              </w:r>
            </w:ins>
            <w:r w:rsidRPr="006B4F53">
              <w:rPr>
                <w:b/>
              </w:rPr>
              <w:t>Report</w:t>
            </w:r>
          </w:p>
        </w:tc>
      </w:tr>
      <w:tr w:rsidR="005F6B2F" w:rsidRPr="006B4F53" w14:paraId="4F7E73AE" w14:textId="77777777" w:rsidTr="00FD70B3">
        <w:tc>
          <w:tcPr>
            <w:tcW w:w="8983" w:type="dxa"/>
            <w:gridSpan w:val="8"/>
            <w:tcBorders>
              <w:top w:val="nil"/>
              <w:bottom w:val="nil"/>
            </w:tcBorders>
          </w:tcPr>
          <w:p w14:paraId="62B23DCF" w14:textId="77777777" w:rsidR="00FD70B3" w:rsidRDefault="00FD70B3" w:rsidP="00FD70B3"/>
          <w:p w14:paraId="6AFA2149" w14:textId="77777777" w:rsidR="00FD70B3" w:rsidRDefault="00FD70B3" w:rsidP="00FD70B3"/>
          <w:p w14:paraId="18DBEDB9" w14:textId="77777777" w:rsidR="00FD70B3" w:rsidRDefault="00FD70B3" w:rsidP="00FD70B3"/>
          <w:p w14:paraId="0E95988B" w14:textId="77777777" w:rsidR="009A1F04" w:rsidRDefault="009A1F04" w:rsidP="00FD70B3"/>
          <w:p w14:paraId="483BA3F4" w14:textId="77777777" w:rsidR="00FD70B3" w:rsidRDefault="00FD70B3" w:rsidP="00FD70B3"/>
          <w:p w14:paraId="6F34967F" w14:textId="7B522F60" w:rsidR="00FD70B3" w:rsidRPr="006B4F53" w:rsidRDefault="00FD70B3" w:rsidP="00FD70B3"/>
        </w:tc>
      </w:tr>
      <w:tr w:rsidR="005F6B2F" w:rsidRPr="006B4F53" w14:paraId="2F25252E" w14:textId="77777777" w:rsidTr="00FD70B3">
        <w:tc>
          <w:tcPr>
            <w:tcW w:w="5637" w:type="dxa"/>
            <w:gridSpan w:val="5"/>
            <w:tcBorders>
              <w:top w:val="nil"/>
              <w:bottom w:val="nil"/>
              <w:right w:val="nil"/>
            </w:tcBorders>
          </w:tcPr>
          <w:p w14:paraId="7E7B8AEE" w14:textId="6816F620" w:rsidR="005F6B2F" w:rsidRPr="006B4F53" w:rsidRDefault="005F6B2F" w:rsidP="003A1BA0">
            <w:pPr>
              <w:rPr>
                <w:b/>
              </w:rPr>
            </w:pPr>
            <w:r w:rsidRPr="006B4F53">
              <w:rPr>
                <w:b/>
              </w:rPr>
              <w:t>Information verified by</w:t>
            </w:r>
          </w:p>
        </w:tc>
        <w:tc>
          <w:tcPr>
            <w:tcW w:w="3346" w:type="dxa"/>
            <w:gridSpan w:val="3"/>
            <w:tcBorders>
              <w:top w:val="nil"/>
              <w:left w:val="nil"/>
              <w:bottom w:val="nil"/>
            </w:tcBorders>
          </w:tcPr>
          <w:p w14:paraId="648DCE03" w14:textId="7D67A9A8" w:rsidR="005F6B2F" w:rsidRPr="006B4F53" w:rsidRDefault="005F6B2F" w:rsidP="003A1BA0">
            <w:r w:rsidRPr="006B4F53">
              <w:t>Signature</w:t>
            </w:r>
          </w:p>
        </w:tc>
      </w:tr>
      <w:tr w:rsidR="005F6B2F" w:rsidRPr="006B4F53" w14:paraId="0E99C0B3" w14:textId="77777777" w:rsidTr="005F6B2F">
        <w:tc>
          <w:tcPr>
            <w:tcW w:w="5637" w:type="dxa"/>
            <w:gridSpan w:val="5"/>
            <w:tcBorders>
              <w:top w:val="nil"/>
              <w:bottom w:val="nil"/>
              <w:right w:val="nil"/>
            </w:tcBorders>
          </w:tcPr>
          <w:p w14:paraId="7023EA88" w14:textId="77777777" w:rsidR="001B0881" w:rsidRPr="006B4F53" w:rsidRDefault="001B0881" w:rsidP="003A1BA0">
            <w:pPr>
              <w:rPr>
                <w:b/>
              </w:rPr>
            </w:pPr>
          </w:p>
        </w:tc>
        <w:tc>
          <w:tcPr>
            <w:tcW w:w="3346" w:type="dxa"/>
            <w:gridSpan w:val="3"/>
            <w:tcBorders>
              <w:top w:val="nil"/>
              <w:left w:val="nil"/>
              <w:bottom w:val="nil"/>
            </w:tcBorders>
          </w:tcPr>
          <w:p w14:paraId="2CE9561F" w14:textId="77777777" w:rsidR="005F6B2F" w:rsidRPr="006B4F53" w:rsidRDefault="005F6B2F" w:rsidP="003A1BA0"/>
        </w:tc>
      </w:tr>
      <w:tr w:rsidR="005F6B2F" w:rsidRPr="006B4F53" w14:paraId="7A9472E9" w14:textId="77777777" w:rsidTr="005F6B2F">
        <w:tc>
          <w:tcPr>
            <w:tcW w:w="5637" w:type="dxa"/>
            <w:gridSpan w:val="5"/>
            <w:tcBorders>
              <w:top w:val="nil"/>
              <w:bottom w:val="nil"/>
              <w:right w:val="nil"/>
            </w:tcBorders>
          </w:tcPr>
          <w:p w14:paraId="092C6635" w14:textId="7DCC1800" w:rsidR="005F6B2F" w:rsidRPr="006B4F53" w:rsidRDefault="005F6B2F" w:rsidP="003A1BA0">
            <w:pPr>
              <w:rPr>
                <w:b/>
              </w:rPr>
            </w:pPr>
            <w:del w:id="16" w:author="Kucera, Vladimir" w:date="2018-12-17T13:05:00Z">
              <w:r w:rsidRPr="006B4F53" w:rsidDel="003529DE">
                <w:rPr>
                  <w:b/>
                </w:rPr>
                <w:delText xml:space="preserve">Attestation </w:delText>
              </w:r>
            </w:del>
            <w:ins w:id="17" w:author="Kucera, Vladimir" w:date="2018-12-17T13:05:00Z">
              <w:r w:rsidR="003529DE">
                <w:t>Promotion</w:t>
              </w:r>
              <w:r w:rsidR="003529DE" w:rsidRPr="006B4F53">
                <w:rPr>
                  <w:b/>
                </w:rPr>
                <w:t xml:space="preserve"> </w:t>
              </w:r>
            </w:ins>
            <w:r w:rsidRPr="006B4F53">
              <w:rPr>
                <w:b/>
              </w:rPr>
              <w:t>Committee</w:t>
            </w:r>
          </w:p>
        </w:tc>
        <w:tc>
          <w:tcPr>
            <w:tcW w:w="3346" w:type="dxa"/>
            <w:gridSpan w:val="3"/>
            <w:tcBorders>
              <w:top w:val="nil"/>
              <w:left w:val="nil"/>
              <w:bottom w:val="nil"/>
            </w:tcBorders>
          </w:tcPr>
          <w:p w14:paraId="0E414F86" w14:textId="39F5B592" w:rsidR="005F6B2F" w:rsidRPr="006B4F53" w:rsidRDefault="005F6B2F" w:rsidP="003A1BA0">
            <w:r w:rsidRPr="006B4F53">
              <w:t>Signatures</w:t>
            </w:r>
          </w:p>
        </w:tc>
      </w:tr>
      <w:tr w:rsidR="005F6B2F" w:rsidRPr="006B4F53" w14:paraId="60B0F5F5" w14:textId="77777777" w:rsidTr="005F6B2F">
        <w:tc>
          <w:tcPr>
            <w:tcW w:w="5637" w:type="dxa"/>
            <w:gridSpan w:val="5"/>
            <w:tcBorders>
              <w:top w:val="nil"/>
              <w:bottom w:val="nil"/>
              <w:right w:val="nil"/>
            </w:tcBorders>
          </w:tcPr>
          <w:p w14:paraId="50AADA7C" w14:textId="08889D4E" w:rsidR="005F6B2F" w:rsidRPr="006B4F53" w:rsidRDefault="005F6B2F" w:rsidP="003A1BA0">
            <w:r w:rsidRPr="006B4F53">
              <w:t xml:space="preserve">Prof. </w:t>
            </w:r>
            <w:proofErr w:type="spellStart"/>
            <w:r w:rsidRPr="006B4F53">
              <w:t>Ing</w:t>
            </w:r>
            <w:proofErr w:type="spellEnd"/>
            <w:r w:rsidRPr="006B4F53">
              <w:t xml:space="preserve">. </w:t>
            </w:r>
            <w:proofErr w:type="spellStart"/>
            <w:r w:rsidRPr="006B4F53">
              <w:t>Vladimír</w:t>
            </w:r>
            <w:proofErr w:type="spellEnd"/>
            <w:r w:rsidRPr="006B4F53">
              <w:t xml:space="preserve"> Kučera, </w:t>
            </w:r>
            <w:proofErr w:type="spellStart"/>
            <w:r w:rsidRPr="006B4F53">
              <w:t>DrSc</w:t>
            </w:r>
            <w:proofErr w:type="spellEnd"/>
            <w:r w:rsidRPr="006B4F53">
              <w:t xml:space="preserve">., </w:t>
            </w:r>
            <w:proofErr w:type="spellStart"/>
            <w:r w:rsidRPr="006B4F53">
              <w:t>dr.h.c</w:t>
            </w:r>
            <w:proofErr w:type="spellEnd"/>
            <w:r w:rsidR="007A68DC" w:rsidRPr="006B4F53">
              <w:t>.</w:t>
            </w:r>
          </w:p>
        </w:tc>
        <w:tc>
          <w:tcPr>
            <w:tcW w:w="3346" w:type="dxa"/>
            <w:gridSpan w:val="3"/>
            <w:tcBorders>
              <w:top w:val="nil"/>
              <w:left w:val="nil"/>
              <w:bottom w:val="nil"/>
            </w:tcBorders>
          </w:tcPr>
          <w:p w14:paraId="01E24656" w14:textId="4AC3B2B0" w:rsidR="005F6B2F" w:rsidRPr="006B4F53" w:rsidRDefault="005F6B2F" w:rsidP="003A1BA0"/>
        </w:tc>
      </w:tr>
      <w:tr w:rsidR="005F6B2F" w:rsidRPr="006B4F53" w14:paraId="3265B3E3" w14:textId="77777777" w:rsidTr="005F6B2F">
        <w:tc>
          <w:tcPr>
            <w:tcW w:w="5637" w:type="dxa"/>
            <w:gridSpan w:val="5"/>
            <w:tcBorders>
              <w:top w:val="nil"/>
              <w:bottom w:val="nil"/>
              <w:right w:val="nil"/>
            </w:tcBorders>
          </w:tcPr>
          <w:p w14:paraId="6574BEAC" w14:textId="2F44FEF7" w:rsidR="005F6B2F" w:rsidRPr="006B4F53" w:rsidRDefault="005F6B2F">
            <w:r w:rsidRPr="006B4F53">
              <w:t xml:space="preserve">Prof. </w:t>
            </w:r>
            <w:proofErr w:type="spellStart"/>
            <w:r w:rsidRPr="006B4F53">
              <w:t>Ing</w:t>
            </w:r>
            <w:proofErr w:type="spellEnd"/>
            <w:r w:rsidRPr="006B4F53">
              <w:t xml:space="preserve">. </w:t>
            </w:r>
            <w:r w:rsidR="000E52EB">
              <w:t xml:space="preserve">Václav </w:t>
            </w:r>
            <w:proofErr w:type="spellStart"/>
            <w:r w:rsidR="000E52EB">
              <w:t>Hlaváč</w:t>
            </w:r>
            <w:proofErr w:type="spellEnd"/>
            <w:r w:rsidRPr="006B4F53">
              <w:t xml:space="preserve">, </w:t>
            </w:r>
            <w:proofErr w:type="spellStart"/>
            <w:r w:rsidR="000E52EB">
              <w:t>C</w:t>
            </w:r>
            <w:r w:rsidRPr="006B4F53">
              <w:t>Sc</w:t>
            </w:r>
            <w:proofErr w:type="spellEnd"/>
            <w:r w:rsidRPr="006B4F53">
              <w:t>.</w:t>
            </w:r>
          </w:p>
        </w:tc>
        <w:tc>
          <w:tcPr>
            <w:tcW w:w="3346" w:type="dxa"/>
            <w:gridSpan w:val="3"/>
            <w:tcBorders>
              <w:top w:val="nil"/>
              <w:left w:val="nil"/>
              <w:bottom w:val="nil"/>
            </w:tcBorders>
          </w:tcPr>
          <w:p w14:paraId="7FD891FE" w14:textId="3712C0A1" w:rsidR="005F6B2F" w:rsidRPr="006B4F53" w:rsidRDefault="005F6B2F" w:rsidP="003A1BA0"/>
        </w:tc>
      </w:tr>
      <w:tr w:rsidR="005F6B2F" w:rsidRPr="006B4F53" w14:paraId="0B94E990" w14:textId="77777777" w:rsidTr="005F6B2F">
        <w:tc>
          <w:tcPr>
            <w:tcW w:w="5637" w:type="dxa"/>
            <w:gridSpan w:val="5"/>
            <w:tcBorders>
              <w:top w:val="nil"/>
              <w:right w:val="nil"/>
            </w:tcBorders>
          </w:tcPr>
          <w:p w14:paraId="2FC86D38" w14:textId="51657B3B" w:rsidR="005F6B2F" w:rsidRPr="006B4F53" w:rsidRDefault="00642C82" w:rsidP="00642C82">
            <w:r>
              <w:t>Mgr</w:t>
            </w:r>
            <w:r w:rsidR="005F6B2F" w:rsidRPr="006B4F53">
              <w:t xml:space="preserve">. </w:t>
            </w:r>
            <w:r>
              <w:t>Josef Urban</w:t>
            </w:r>
            <w:r w:rsidR="005F6B2F" w:rsidRPr="006B4F53">
              <w:t xml:space="preserve">, </w:t>
            </w:r>
            <w:r w:rsidR="00BC5462" w:rsidRPr="006B4F53">
              <w:t>Ph.D.</w:t>
            </w:r>
          </w:p>
        </w:tc>
        <w:tc>
          <w:tcPr>
            <w:tcW w:w="3346" w:type="dxa"/>
            <w:gridSpan w:val="3"/>
            <w:tcBorders>
              <w:top w:val="nil"/>
              <w:left w:val="nil"/>
            </w:tcBorders>
          </w:tcPr>
          <w:p w14:paraId="7BFBF28C" w14:textId="57E4B0C5" w:rsidR="005F6B2F" w:rsidRPr="006B4F53" w:rsidRDefault="005F6B2F" w:rsidP="003A1BA0"/>
        </w:tc>
      </w:tr>
      <w:tr w:rsidR="005F6B2F" w:rsidRPr="006B4F53" w14:paraId="6A4CE7BF" w14:textId="77777777" w:rsidTr="005E7D26">
        <w:tc>
          <w:tcPr>
            <w:tcW w:w="8983" w:type="dxa"/>
            <w:gridSpan w:val="8"/>
            <w:tcBorders>
              <w:bottom w:val="single" w:sz="4" w:space="0" w:color="auto"/>
            </w:tcBorders>
          </w:tcPr>
          <w:p w14:paraId="6AD0E0CC" w14:textId="77777777" w:rsidR="005F6B2F" w:rsidRPr="006B4F53" w:rsidRDefault="005F6B2F" w:rsidP="003A1BA0"/>
        </w:tc>
      </w:tr>
      <w:tr w:rsidR="005F6B2F" w:rsidRPr="006B4F53" w14:paraId="31A1A498" w14:textId="77777777" w:rsidTr="007276E8">
        <w:tc>
          <w:tcPr>
            <w:tcW w:w="5637" w:type="dxa"/>
            <w:gridSpan w:val="5"/>
            <w:tcBorders>
              <w:bottom w:val="nil"/>
              <w:right w:val="nil"/>
            </w:tcBorders>
          </w:tcPr>
          <w:p w14:paraId="594A618D" w14:textId="7EBFF73D" w:rsidR="005F6B2F" w:rsidRPr="006B4F53" w:rsidRDefault="005F6B2F" w:rsidP="003A1BA0">
            <w:pPr>
              <w:rPr>
                <w:b/>
              </w:rPr>
            </w:pPr>
            <w:r w:rsidRPr="006B4F53">
              <w:rPr>
                <w:b/>
              </w:rPr>
              <w:t>Applicant’s Comment</w:t>
            </w:r>
            <w:r w:rsidR="007A68DC" w:rsidRPr="006B4F53">
              <w:rPr>
                <w:b/>
              </w:rPr>
              <w:t>s</w:t>
            </w:r>
          </w:p>
        </w:tc>
        <w:tc>
          <w:tcPr>
            <w:tcW w:w="1543" w:type="dxa"/>
            <w:gridSpan w:val="2"/>
            <w:tcBorders>
              <w:left w:val="nil"/>
              <w:bottom w:val="nil"/>
              <w:right w:val="nil"/>
            </w:tcBorders>
          </w:tcPr>
          <w:p w14:paraId="47BA7ECB" w14:textId="77777777" w:rsidR="005F6B2F" w:rsidRPr="006B4F53" w:rsidRDefault="005F6B2F" w:rsidP="003A1BA0">
            <w:r w:rsidRPr="006B4F53">
              <w:t>Date</w:t>
            </w:r>
          </w:p>
        </w:tc>
        <w:tc>
          <w:tcPr>
            <w:tcW w:w="1803" w:type="dxa"/>
            <w:tcBorders>
              <w:left w:val="nil"/>
              <w:bottom w:val="nil"/>
            </w:tcBorders>
          </w:tcPr>
          <w:p w14:paraId="54CC0326" w14:textId="5C3DBE4D" w:rsidR="005F6B2F" w:rsidRPr="006B4F53" w:rsidRDefault="005F6B2F" w:rsidP="003A1BA0"/>
        </w:tc>
      </w:tr>
      <w:tr w:rsidR="005F6B2F" w:rsidRPr="006B4F53" w14:paraId="5CB9AF95" w14:textId="77777777" w:rsidTr="00FD70B3">
        <w:tc>
          <w:tcPr>
            <w:tcW w:w="8983" w:type="dxa"/>
            <w:gridSpan w:val="8"/>
            <w:tcBorders>
              <w:top w:val="nil"/>
              <w:bottom w:val="single" w:sz="4" w:space="0" w:color="auto"/>
            </w:tcBorders>
          </w:tcPr>
          <w:p w14:paraId="257CE7E8" w14:textId="77777777" w:rsidR="005F6B2F" w:rsidRPr="006B4F53" w:rsidRDefault="005F6B2F" w:rsidP="003A1BA0">
            <w:pPr>
              <w:rPr>
                <w:b/>
              </w:rPr>
            </w:pPr>
          </w:p>
          <w:p w14:paraId="43D975CA" w14:textId="77777777" w:rsidR="007A68DC" w:rsidRDefault="007A68DC" w:rsidP="003A1BA0">
            <w:pPr>
              <w:rPr>
                <w:b/>
              </w:rPr>
            </w:pPr>
          </w:p>
          <w:p w14:paraId="3901C8BD" w14:textId="77777777" w:rsidR="00FD70B3" w:rsidRPr="006B4F53" w:rsidRDefault="00FD70B3" w:rsidP="003A1BA0">
            <w:pPr>
              <w:rPr>
                <w:b/>
              </w:rPr>
            </w:pPr>
          </w:p>
          <w:p w14:paraId="4B10C09A" w14:textId="77777777" w:rsidR="007A68DC" w:rsidRPr="006B4F53" w:rsidRDefault="007A68DC" w:rsidP="003A1BA0">
            <w:pPr>
              <w:rPr>
                <w:b/>
              </w:rPr>
            </w:pPr>
          </w:p>
        </w:tc>
      </w:tr>
    </w:tbl>
    <w:p w14:paraId="2B5FFF8F" w14:textId="77777777" w:rsidR="000027AA" w:rsidRPr="006B4F53" w:rsidRDefault="000027AA">
      <w:pPr>
        <w:sectPr w:rsidR="000027AA" w:rsidRPr="006B4F53" w:rsidSect="00DA04C1">
          <w:headerReference w:type="default" r:id="rId8"/>
          <w:footerReference w:type="default" r:id="rId9"/>
          <w:endnotePr>
            <w:numFmt w:val="decimal"/>
          </w:endnotePr>
          <w:pgSz w:w="11900" w:h="16840"/>
          <w:pgMar w:top="1418" w:right="1134" w:bottom="1134" w:left="1418" w:header="708" w:footer="708" w:gutter="0"/>
          <w:cols w:space="708"/>
          <w:docGrid w:linePitch="360"/>
        </w:sectPr>
      </w:pPr>
    </w:p>
    <w:p w14:paraId="342EE445" w14:textId="4B021EAF" w:rsidR="00B0175F" w:rsidRPr="006B4F53" w:rsidRDefault="00B0175F"/>
    <w:tbl>
      <w:tblPr>
        <w:tblStyle w:val="Mkatabulky"/>
        <w:tblW w:w="8983" w:type="dxa"/>
        <w:tblBorders>
          <w:insideH w:val="single" w:sz="6" w:space="0" w:color="auto"/>
          <w:insideV w:val="single" w:sz="6" w:space="0" w:color="auto"/>
        </w:tblBorders>
        <w:tblLayout w:type="fixed"/>
        <w:tblLook w:val="04A0" w:firstRow="1" w:lastRow="0" w:firstColumn="1" w:lastColumn="0" w:noHBand="0" w:noVBand="1"/>
      </w:tblPr>
      <w:tblGrid>
        <w:gridCol w:w="534"/>
        <w:gridCol w:w="621"/>
        <w:gridCol w:w="1079"/>
        <w:gridCol w:w="568"/>
        <w:gridCol w:w="566"/>
        <w:gridCol w:w="1985"/>
        <w:gridCol w:w="633"/>
        <w:gridCol w:w="1635"/>
        <w:gridCol w:w="1362"/>
      </w:tblGrid>
      <w:tr w:rsidR="005D25A4" w:rsidRPr="006B4F53" w14:paraId="2AABE291" w14:textId="77777777" w:rsidTr="005D25A4">
        <w:tc>
          <w:tcPr>
            <w:tcW w:w="3368" w:type="dxa"/>
            <w:gridSpan w:val="5"/>
            <w:tcBorders>
              <w:top w:val="single" w:sz="4" w:space="0" w:color="auto"/>
              <w:bottom w:val="single" w:sz="6" w:space="0" w:color="auto"/>
            </w:tcBorders>
            <w:shd w:val="clear" w:color="auto" w:fill="F3F3F3"/>
          </w:tcPr>
          <w:p w14:paraId="629920B0" w14:textId="77777777" w:rsidR="00C0708D" w:rsidRPr="006B4F53" w:rsidRDefault="00C0708D" w:rsidP="003A1BA0">
            <w:pPr>
              <w:rPr>
                <w:b/>
              </w:rPr>
            </w:pPr>
            <w:r w:rsidRPr="006B4F53">
              <w:rPr>
                <w:b/>
              </w:rPr>
              <w:t>Numerical Information</w:t>
            </w:r>
          </w:p>
        </w:tc>
        <w:tc>
          <w:tcPr>
            <w:tcW w:w="2618" w:type="dxa"/>
            <w:gridSpan w:val="2"/>
          </w:tcPr>
          <w:p w14:paraId="2787F0B5" w14:textId="7E3A7704" w:rsidR="00C0708D" w:rsidRPr="006B4F53" w:rsidRDefault="00C0708D" w:rsidP="000E0333">
            <w:r w:rsidRPr="006B4F53">
              <w:t>Applicant</w:t>
            </w:r>
          </w:p>
        </w:tc>
        <w:tc>
          <w:tcPr>
            <w:tcW w:w="2997" w:type="dxa"/>
            <w:gridSpan w:val="2"/>
          </w:tcPr>
          <w:p w14:paraId="157E55BD" w14:textId="1A12C51C" w:rsidR="00C0708D" w:rsidRPr="006B4F53" w:rsidRDefault="00C0708D" w:rsidP="003A1BA0">
            <w:proofErr w:type="spellStart"/>
            <w:r w:rsidRPr="006B4F53">
              <w:t>Wo</w:t>
            </w:r>
            <w:r w:rsidR="004848BE">
              <w:t>S</w:t>
            </w:r>
            <w:proofErr w:type="spellEnd"/>
          </w:p>
        </w:tc>
      </w:tr>
      <w:tr w:rsidR="005D25A4" w:rsidRPr="006B4F53" w14:paraId="54C5FAEA" w14:textId="77777777" w:rsidTr="005D25A4">
        <w:tc>
          <w:tcPr>
            <w:tcW w:w="3368" w:type="dxa"/>
            <w:gridSpan w:val="5"/>
          </w:tcPr>
          <w:p w14:paraId="7CE6A64F" w14:textId="7F4E95E0" w:rsidR="00C0708D" w:rsidRPr="006B4F53" w:rsidRDefault="00D75528" w:rsidP="003A1BA0">
            <w:r w:rsidRPr="006B4F53">
              <w:t>h</w:t>
            </w:r>
            <w:r w:rsidR="00C0708D" w:rsidRPr="006B4F53">
              <w:t>-index</w:t>
            </w:r>
            <w:r w:rsidR="000E0333" w:rsidRPr="006B4F53">
              <w:rPr>
                <w:rStyle w:val="Odkaznavysvtlivky"/>
              </w:rPr>
              <w:endnoteReference w:id="5"/>
            </w:r>
          </w:p>
        </w:tc>
        <w:tc>
          <w:tcPr>
            <w:tcW w:w="2618" w:type="dxa"/>
            <w:gridSpan w:val="2"/>
          </w:tcPr>
          <w:p w14:paraId="62011BFD" w14:textId="376E202C" w:rsidR="00C0708D" w:rsidRPr="006B4F53" w:rsidRDefault="00C0708D" w:rsidP="00D32A4C">
            <w:r w:rsidRPr="006B4F53">
              <w:fldChar w:fldCharType="begin">
                <w:ffData>
                  <w:name w:val="Text22"/>
                  <w:enabled/>
                  <w:calcOnExit w:val="0"/>
                  <w:textInput/>
                </w:ffData>
              </w:fldChar>
            </w:r>
            <w:bookmarkStart w:id="18" w:name="Text22"/>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8"/>
        <w:tc>
          <w:tcPr>
            <w:tcW w:w="2997" w:type="dxa"/>
            <w:gridSpan w:val="2"/>
          </w:tcPr>
          <w:p w14:paraId="1BC7A307" w14:textId="76602890" w:rsidR="00C0708D" w:rsidRPr="006B4F53" w:rsidRDefault="00C0708D" w:rsidP="003A1BA0"/>
        </w:tc>
      </w:tr>
      <w:tr w:rsidR="005D25A4" w:rsidRPr="006B4F53" w14:paraId="58AAB31D" w14:textId="77777777" w:rsidTr="005D25A4">
        <w:tc>
          <w:tcPr>
            <w:tcW w:w="3368" w:type="dxa"/>
            <w:gridSpan w:val="5"/>
          </w:tcPr>
          <w:p w14:paraId="42994258" w14:textId="19B48221" w:rsidR="00C0708D" w:rsidRPr="006B4F53" w:rsidRDefault="00C0708D" w:rsidP="00C36D2F">
            <w:r w:rsidRPr="006B4F53">
              <w:t>Citations</w:t>
            </w:r>
            <w:r w:rsidR="00C36D2F" w:rsidRPr="006B4F53">
              <w:rPr>
                <w:rStyle w:val="Odkaznavysvtlivky"/>
              </w:rPr>
              <w:endnoteReference w:id="6"/>
            </w:r>
          </w:p>
        </w:tc>
        <w:tc>
          <w:tcPr>
            <w:tcW w:w="2618" w:type="dxa"/>
            <w:gridSpan w:val="2"/>
          </w:tcPr>
          <w:p w14:paraId="53E0E93A" w14:textId="442DED55" w:rsidR="00C0708D" w:rsidRPr="006B4F53" w:rsidRDefault="00C0708D" w:rsidP="00D32A4C">
            <w:r w:rsidRPr="006B4F53">
              <w:fldChar w:fldCharType="begin">
                <w:ffData>
                  <w:name w:val="Text23"/>
                  <w:enabled/>
                  <w:calcOnExit w:val="0"/>
                  <w:textInput/>
                </w:ffData>
              </w:fldChar>
            </w:r>
            <w:bookmarkStart w:id="19" w:name="Text23"/>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19"/>
        <w:tc>
          <w:tcPr>
            <w:tcW w:w="2997" w:type="dxa"/>
            <w:gridSpan w:val="2"/>
          </w:tcPr>
          <w:p w14:paraId="4A37C5C3" w14:textId="160B8B05" w:rsidR="00C0708D" w:rsidRPr="006B4F53" w:rsidRDefault="00C0708D" w:rsidP="003A1BA0"/>
        </w:tc>
      </w:tr>
      <w:tr w:rsidR="005D25A4" w:rsidRPr="006B4F53" w14:paraId="1934E7C5" w14:textId="77777777" w:rsidTr="005D25A4">
        <w:tc>
          <w:tcPr>
            <w:tcW w:w="3368" w:type="dxa"/>
            <w:gridSpan w:val="5"/>
          </w:tcPr>
          <w:p w14:paraId="393B9C04" w14:textId="42BFD1FD" w:rsidR="00C0708D" w:rsidRPr="006B4F53" w:rsidRDefault="00F42B61" w:rsidP="003A1BA0">
            <w:r w:rsidRPr="006B4F53">
              <w:t xml:space="preserve">Journal </w:t>
            </w:r>
            <w:r w:rsidR="00C0708D" w:rsidRPr="006B4F53">
              <w:t>Papers</w:t>
            </w:r>
            <w:r w:rsidRPr="006B4F53">
              <w:t xml:space="preserve"> Published</w:t>
            </w:r>
            <w:r w:rsidR="00E0758F" w:rsidRPr="006B4F53">
              <w:rPr>
                <w:rStyle w:val="Odkaznavysvtlivky"/>
              </w:rPr>
              <w:endnoteReference w:id="7"/>
            </w:r>
          </w:p>
        </w:tc>
        <w:tc>
          <w:tcPr>
            <w:tcW w:w="2618" w:type="dxa"/>
            <w:gridSpan w:val="2"/>
          </w:tcPr>
          <w:p w14:paraId="3A381F0A" w14:textId="53CB053E" w:rsidR="00C0708D" w:rsidRPr="006B4F53" w:rsidRDefault="00C0708D" w:rsidP="00D32A4C">
            <w:r w:rsidRPr="006B4F53">
              <w:fldChar w:fldCharType="begin">
                <w:ffData>
                  <w:name w:val="Text24"/>
                  <w:enabled/>
                  <w:calcOnExit w:val="0"/>
                  <w:textInput/>
                </w:ffData>
              </w:fldChar>
            </w:r>
            <w:bookmarkStart w:id="20" w:name="Text24"/>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bookmarkEnd w:id="20"/>
        <w:tc>
          <w:tcPr>
            <w:tcW w:w="2997" w:type="dxa"/>
            <w:gridSpan w:val="2"/>
          </w:tcPr>
          <w:p w14:paraId="3021BBF8" w14:textId="01A88D0F" w:rsidR="00C0708D" w:rsidRPr="006B4F53" w:rsidRDefault="00C0708D" w:rsidP="003A1BA0"/>
        </w:tc>
      </w:tr>
      <w:tr w:rsidR="005D25A4" w:rsidRPr="006B4F53" w14:paraId="6533B0AD" w14:textId="77777777" w:rsidTr="005D25A4">
        <w:tc>
          <w:tcPr>
            <w:tcW w:w="3368" w:type="dxa"/>
            <w:gridSpan w:val="5"/>
          </w:tcPr>
          <w:p w14:paraId="52AC05C0" w14:textId="7F6A7B7E" w:rsidR="005D25A4" w:rsidRPr="006B4F53" w:rsidRDefault="005D25A4" w:rsidP="005D25A4">
            <w:r>
              <w:t>Conference Papers Published</w:t>
            </w:r>
            <w:r>
              <w:rPr>
                <w:rStyle w:val="Odkaznavysvtlivky"/>
              </w:rPr>
              <w:endnoteReference w:id="8"/>
            </w:r>
          </w:p>
        </w:tc>
        <w:tc>
          <w:tcPr>
            <w:tcW w:w="2618" w:type="dxa"/>
            <w:gridSpan w:val="2"/>
          </w:tcPr>
          <w:p w14:paraId="2C658918" w14:textId="4FCCB931" w:rsidR="005D25A4" w:rsidRPr="006B4F53" w:rsidRDefault="005D25A4" w:rsidP="00D32A4C">
            <w:r w:rsidRPr="006B4F53">
              <w:fldChar w:fldCharType="begin">
                <w:ffData>
                  <w:name w:val="Text24"/>
                  <w:enabled/>
                  <w:calcOnExit w:val="0"/>
                  <w:textInput/>
                </w:ffData>
              </w:fldChar>
            </w:r>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p>
        </w:tc>
        <w:tc>
          <w:tcPr>
            <w:tcW w:w="2997" w:type="dxa"/>
            <w:gridSpan w:val="2"/>
          </w:tcPr>
          <w:p w14:paraId="4E49183D" w14:textId="77777777" w:rsidR="005D25A4" w:rsidRPr="006B4F53" w:rsidRDefault="005D25A4" w:rsidP="003A1BA0"/>
        </w:tc>
      </w:tr>
      <w:tr w:rsidR="005D25A4" w:rsidRPr="006B4F53" w14:paraId="74171BD1" w14:textId="77777777" w:rsidTr="005D25A4">
        <w:tc>
          <w:tcPr>
            <w:tcW w:w="3368" w:type="dxa"/>
            <w:gridSpan w:val="5"/>
          </w:tcPr>
          <w:p w14:paraId="2E36D0F3" w14:textId="5F27141E" w:rsidR="00C0708D" w:rsidRPr="006B4F53" w:rsidRDefault="00571C19" w:rsidP="003A1BA0">
            <w:r>
              <w:t>Graduated PhDs</w:t>
            </w:r>
            <w:r w:rsidR="007A6FE7" w:rsidRPr="006B4F53">
              <w:rPr>
                <w:rStyle w:val="Odkaznavysvtlivky"/>
              </w:rPr>
              <w:endnoteReference w:id="9"/>
            </w:r>
          </w:p>
        </w:tc>
        <w:tc>
          <w:tcPr>
            <w:tcW w:w="2618" w:type="dxa"/>
            <w:gridSpan w:val="2"/>
          </w:tcPr>
          <w:p w14:paraId="4DBDB3D3" w14:textId="77777777" w:rsidR="00C0708D" w:rsidRPr="006B4F53" w:rsidRDefault="00C0708D" w:rsidP="003A1BA0">
            <w:r w:rsidRPr="006B4F53">
              <w:fldChar w:fldCharType="begin">
                <w:ffData>
                  <w:name w:val="Text25"/>
                  <w:enabled/>
                  <w:calcOnExit w:val="0"/>
                  <w:textInput/>
                </w:ffData>
              </w:fldChar>
            </w:r>
            <w:bookmarkStart w:id="21" w:name="Text25"/>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p>
        </w:tc>
        <w:bookmarkEnd w:id="21"/>
        <w:tc>
          <w:tcPr>
            <w:tcW w:w="2997" w:type="dxa"/>
            <w:gridSpan w:val="2"/>
          </w:tcPr>
          <w:p w14:paraId="1DAC3FC5" w14:textId="6103115B" w:rsidR="00C0708D" w:rsidRPr="006B4F53" w:rsidRDefault="00C0708D" w:rsidP="003A1BA0"/>
        </w:tc>
      </w:tr>
      <w:tr w:rsidR="00B47B3A" w:rsidRPr="006B4F53" w14:paraId="1CBE8477" w14:textId="77777777" w:rsidTr="000F0037">
        <w:tc>
          <w:tcPr>
            <w:tcW w:w="8983" w:type="dxa"/>
            <w:gridSpan w:val="9"/>
            <w:tcBorders>
              <w:bottom w:val="single" w:sz="6" w:space="0" w:color="auto"/>
            </w:tcBorders>
          </w:tcPr>
          <w:p w14:paraId="3FB84F14" w14:textId="77777777" w:rsidR="00B47B3A" w:rsidRPr="006B4F53" w:rsidRDefault="00B47B3A" w:rsidP="003A1BA0"/>
        </w:tc>
      </w:tr>
      <w:tr w:rsidR="00FC695B" w:rsidRPr="006B4F53" w14:paraId="3E119667" w14:textId="77777777" w:rsidTr="000F0037">
        <w:tc>
          <w:tcPr>
            <w:tcW w:w="8983" w:type="dxa"/>
            <w:gridSpan w:val="9"/>
            <w:tcBorders>
              <w:top w:val="single" w:sz="6" w:space="0" w:color="auto"/>
              <w:bottom w:val="single" w:sz="6" w:space="0" w:color="auto"/>
            </w:tcBorders>
            <w:shd w:val="clear" w:color="auto" w:fill="F3F3F3"/>
          </w:tcPr>
          <w:p w14:paraId="2681010A" w14:textId="7AE97CDB" w:rsidR="00FC695B" w:rsidRPr="006B4F53" w:rsidRDefault="00FC695B" w:rsidP="003A1BA0">
            <w:pPr>
              <w:rPr>
                <w:b/>
              </w:rPr>
            </w:pPr>
            <w:r w:rsidRPr="006B4F53">
              <w:rPr>
                <w:b/>
              </w:rPr>
              <w:t>The three most important results/achievements</w:t>
            </w:r>
            <w:r w:rsidR="00C71130" w:rsidRPr="006B4F53">
              <w:rPr>
                <w:rStyle w:val="Odkaznavysvtlivky"/>
                <w:b/>
              </w:rPr>
              <w:endnoteReference w:id="10"/>
            </w:r>
          </w:p>
        </w:tc>
      </w:tr>
      <w:tr w:rsidR="008D3392" w:rsidRPr="006B4F53" w14:paraId="49021DAC" w14:textId="77777777" w:rsidTr="000F0037">
        <w:tc>
          <w:tcPr>
            <w:tcW w:w="534" w:type="dxa"/>
            <w:tcBorders>
              <w:top w:val="single" w:sz="6" w:space="0" w:color="auto"/>
            </w:tcBorders>
          </w:tcPr>
          <w:p w14:paraId="49A24383" w14:textId="7104E71B" w:rsidR="008D3392" w:rsidRPr="006B4F53" w:rsidRDefault="008D3392" w:rsidP="008D3392">
            <w:pPr>
              <w:jc w:val="center"/>
            </w:pPr>
            <w:r w:rsidRPr="006B4F53">
              <w:t>1.</w:t>
            </w:r>
          </w:p>
        </w:tc>
        <w:tc>
          <w:tcPr>
            <w:tcW w:w="8449" w:type="dxa"/>
            <w:gridSpan w:val="8"/>
            <w:tcBorders>
              <w:top w:val="single" w:sz="6" w:space="0" w:color="auto"/>
            </w:tcBorders>
          </w:tcPr>
          <w:p w14:paraId="43C3C8FB" w14:textId="0DF8D6C5" w:rsidR="008D3392" w:rsidRPr="006B4F53" w:rsidRDefault="00A02CA3" w:rsidP="00D32A4C">
            <w:pPr>
              <w:tabs>
                <w:tab w:val="left" w:pos="7688"/>
              </w:tabs>
            </w:pPr>
            <w:r w:rsidRPr="006B4F53">
              <w:fldChar w:fldCharType="begin">
                <w:ffData>
                  <w:name w:val="Text50"/>
                  <w:enabled/>
                  <w:calcOnExit w:val="0"/>
                  <w:textInput/>
                </w:ffData>
              </w:fldChar>
            </w:r>
            <w:bookmarkStart w:id="22" w:name="Text50"/>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2"/>
            <w:r w:rsidR="00382C0F" w:rsidRPr="006B4F53">
              <w:t xml:space="preserve"> </w:t>
            </w:r>
          </w:p>
        </w:tc>
      </w:tr>
      <w:tr w:rsidR="008D3392" w:rsidRPr="006B4F53" w14:paraId="3BECE48E" w14:textId="77777777" w:rsidTr="008D3392">
        <w:tc>
          <w:tcPr>
            <w:tcW w:w="534" w:type="dxa"/>
          </w:tcPr>
          <w:p w14:paraId="31C2C11B" w14:textId="77777777" w:rsidR="008D3392" w:rsidRPr="006B4F53" w:rsidRDefault="008D3392" w:rsidP="008D3392">
            <w:pPr>
              <w:jc w:val="center"/>
            </w:pPr>
            <w:r w:rsidRPr="006B4F53">
              <w:t>2.</w:t>
            </w:r>
          </w:p>
        </w:tc>
        <w:tc>
          <w:tcPr>
            <w:tcW w:w="8449" w:type="dxa"/>
            <w:gridSpan w:val="8"/>
          </w:tcPr>
          <w:p w14:paraId="71393D2D" w14:textId="3D5AA483" w:rsidR="008D3392" w:rsidRPr="006B4F53" w:rsidRDefault="00A02CA3" w:rsidP="00D32A4C">
            <w:r w:rsidRPr="006B4F53">
              <w:fldChar w:fldCharType="begin">
                <w:ffData>
                  <w:name w:val="Text51"/>
                  <w:enabled/>
                  <w:calcOnExit w:val="0"/>
                  <w:textInput/>
                </w:ffData>
              </w:fldChar>
            </w:r>
            <w:bookmarkStart w:id="23" w:name="Text51"/>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3"/>
            <w:r w:rsidR="00382C0F" w:rsidRPr="006B4F53">
              <w:t xml:space="preserve"> </w:t>
            </w:r>
          </w:p>
        </w:tc>
      </w:tr>
      <w:tr w:rsidR="008D3392" w:rsidRPr="006B4F53" w14:paraId="11FEC7D4" w14:textId="77777777" w:rsidTr="008D3392">
        <w:tc>
          <w:tcPr>
            <w:tcW w:w="534" w:type="dxa"/>
          </w:tcPr>
          <w:p w14:paraId="243B286B" w14:textId="77777777" w:rsidR="008D3392" w:rsidRPr="006B4F53" w:rsidRDefault="008D3392" w:rsidP="008D3392">
            <w:pPr>
              <w:jc w:val="center"/>
            </w:pPr>
            <w:r w:rsidRPr="006B4F53">
              <w:t>3.</w:t>
            </w:r>
          </w:p>
        </w:tc>
        <w:tc>
          <w:tcPr>
            <w:tcW w:w="8449" w:type="dxa"/>
            <w:gridSpan w:val="8"/>
          </w:tcPr>
          <w:p w14:paraId="0A08E325" w14:textId="412125C3" w:rsidR="008D3392" w:rsidRPr="006B4F53" w:rsidRDefault="00A02CA3" w:rsidP="00D32A4C">
            <w:r w:rsidRPr="006B4F53">
              <w:fldChar w:fldCharType="begin">
                <w:ffData>
                  <w:name w:val="Text52"/>
                  <w:enabled/>
                  <w:calcOnExit w:val="0"/>
                  <w:textInput/>
                </w:ffData>
              </w:fldChar>
            </w:r>
            <w:bookmarkStart w:id="24" w:name="Text52"/>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4"/>
            <w:r w:rsidR="00382C0F" w:rsidRPr="006B4F53">
              <w:t xml:space="preserve"> </w:t>
            </w:r>
          </w:p>
        </w:tc>
      </w:tr>
      <w:tr w:rsidR="00FC695B" w:rsidRPr="006B4F53" w14:paraId="378171BE" w14:textId="77777777" w:rsidTr="000F0037">
        <w:tc>
          <w:tcPr>
            <w:tcW w:w="8983" w:type="dxa"/>
            <w:gridSpan w:val="9"/>
            <w:tcBorders>
              <w:bottom w:val="single" w:sz="6" w:space="0" w:color="auto"/>
            </w:tcBorders>
          </w:tcPr>
          <w:p w14:paraId="373641A7" w14:textId="77777777" w:rsidR="00FC695B" w:rsidRPr="006B4F53" w:rsidRDefault="00FC695B" w:rsidP="003A1BA0"/>
        </w:tc>
      </w:tr>
      <w:tr w:rsidR="001D725B" w:rsidRPr="006B4F53" w14:paraId="1DA1A2DF" w14:textId="77777777" w:rsidTr="000F0037">
        <w:tc>
          <w:tcPr>
            <w:tcW w:w="8983" w:type="dxa"/>
            <w:gridSpan w:val="9"/>
            <w:tcBorders>
              <w:top w:val="single" w:sz="6" w:space="0" w:color="auto"/>
              <w:bottom w:val="single" w:sz="6" w:space="0" w:color="auto"/>
            </w:tcBorders>
            <w:shd w:val="clear" w:color="auto" w:fill="F3F3F3"/>
          </w:tcPr>
          <w:p w14:paraId="11F92232" w14:textId="2A7F7266" w:rsidR="001D725B" w:rsidRPr="006B4F53" w:rsidRDefault="006F39CC" w:rsidP="003A1BA0">
            <w:pPr>
              <w:rPr>
                <w:b/>
              </w:rPr>
            </w:pPr>
            <w:r w:rsidRPr="006B4F53">
              <w:rPr>
                <w:b/>
              </w:rPr>
              <w:t>Education I</w:t>
            </w:r>
            <w:r w:rsidR="001D725B" w:rsidRPr="006B4F53">
              <w:rPr>
                <w:b/>
              </w:rPr>
              <w:t>nformation</w:t>
            </w:r>
          </w:p>
        </w:tc>
      </w:tr>
      <w:tr w:rsidR="005E13E0" w:rsidRPr="006B4F53" w14:paraId="660234A9" w14:textId="77777777" w:rsidTr="000F0037">
        <w:tc>
          <w:tcPr>
            <w:tcW w:w="1155" w:type="dxa"/>
            <w:gridSpan w:val="2"/>
            <w:tcBorders>
              <w:top w:val="single" w:sz="6" w:space="0" w:color="auto"/>
            </w:tcBorders>
          </w:tcPr>
          <w:p w14:paraId="5CF1FC28" w14:textId="1D1DFC97" w:rsidR="006E03B8" w:rsidRPr="006B4F53" w:rsidRDefault="006E03B8" w:rsidP="006F39CC">
            <w:pPr>
              <w:jc w:val="center"/>
            </w:pPr>
            <w:r w:rsidRPr="006B4F53">
              <w:t>Degree</w:t>
            </w:r>
          </w:p>
        </w:tc>
        <w:tc>
          <w:tcPr>
            <w:tcW w:w="1647" w:type="dxa"/>
            <w:gridSpan w:val="2"/>
            <w:tcBorders>
              <w:top w:val="single" w:sz="6" w:space="0" w:color="auto"/>
            </w:tcBorders>
          </w:tcPr>
          <w:p w14:paraId="15698EC1" w14:textId="77777777" w:rsidR="006E03B8" w:rsidRPr="006B4F53" w:rsidRDefault="006E03B8" w:rsidP="003A1BA0">
            <w:r w:rsidRPr="006B4F53">
              <w:t>Education Institution</w:t>
            </w:r>
          </w:p>
        </w:tc>
        <w:tc>
          <w:tcPr>
            <w:tcW w:w="2551" w:type="dxa"/>
            <w:gridSpan w:val="2"/>
            <w:tcBorders>
              <w:top w:val="single" w:sz="6" w:space="0" w:color="auto"/>
            </w:tcBorders>
          </w:tcPr>
          <w:p w14:paraId="7ED8B470" w14:textId="03DA5014" w:rsidR="006E03B8" w:rsidRPr="006B4F53" w:rsidRDefault="006E03B8" w:rsidP="003A1BA0">
            <w:r w:rsidRPr="006B4F53">
              <w:t>Field of Study</w:t>
            </w:r>
          </w:p>
        </w:tc>
        <w:tc>
          <w:tcPr>
            <w:tcW w:w="2268" w:type="dxa"/>
            <w:gridSpan w:val="2"/>
            <w:tcBorders>
              <w:top w:val="single" w:sz="6" w:space="0" w:color="auto"/>
            </w:tcBorders>
          </w:tcPr>
          <w:p w14:paraId="0D96512B" w14:textId="5A8F29AB" w:rsidR="006E03B8" w:rsidRPr="006B4F53" w:rsidRDefault="006E03B8" w:rsidP="003A1BA0">
            <w:r w:rsidRPr="006B4F53">
              <w:t>Supervisor</w:t>
            </w:r>
          </w:p>
        </w:tc>
        <w:tc>
          <w:tcPr>
            <w:tcW w:w="1362" w:type="dxa"/>
            <w:tcBorders>
              <w:top w:val="single" w:sz="6" w:space="0" w:color="auto"/>
            </w:tcBorders>
          </w:tcPr>
          <w:p w14:paraId="4A637EBF" w14:textId="200F4CF3" w:rsidR="006E03B8" w:rsidRPr="006B4F53" w:rsidRDefault="006E03B8" w:rsidP="003A1BA0">
            <w:r w:rsidRPr="006B4F53">
              <w:t>Date</w:t>
            </w:r>
          </w:p>
        </w:tc>
      </w:tr>
      <w:tr w:rsidR="005E13E0" w:rsidRPr="006B4F53" w14:paraId="19639B25" w14:textId="77777777" w:rsidTr="005E13E0">
        <w:tc>
          <w:tcPr>
            <w:tcW w:w="1155" w:type="dxa"/>
            <w:gridSpan w:val="2"/>
          </w:tcPr>
          <w:p w14:paraId="7DAB17F9" w14:textId="7AA052DF" w:rsidR="006E03B8"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bookmarkStart w:id="25" w:name="DropDownDegree"/>
            <w:r>
              <w:instrText xml:space="preserve"> FORMDROPDOWN </w:instrText>
            </w:r>
            <w:r w:rsidR="00B23959">
              <w:fldChar w:fldCharType="separate"/>
            </w:r>
            <w:r>
              <w:fldChar w:fldCharType="end"/>
            </w:r>
            <w:bookmarkEnd w:id="25"/>
          </w:p>
        </w:tc>
        <w:tc>
          <w:tcPr>
            <w:tcW w:w="1647" w:type="dxa"/>
            <w:gridSpan w:val="2"/>
          </w:tcPr>
          <w:p w14:paraId="2038B709" w14:textId="43971A97" w:rsidR="006E03B8" w:rsidRPr="006B4F53" w:rsidRDefault="006E03B8" w:rsidP="00D32A4C">
            <w:r w:rsidRPr="006B4F53">
              <w:fldChar w:fldCharType="begin">
                <w:ffData>
                  <w:name w:val="Text10"/>
                  <w:enabled/>
                  <w:calcOnExit w:val="0"/>
                  <w:textInput/>
                </w:ffData>
              </w:fldChar>
            </w:r>
            <w:bookmarkStart w:id="26" w:name="Text10"/>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6"/>
          </w:p>
        </w:tc>
        <w:tc>
          <w:tcPr>
            <w:tcW w:w="2551" w:type="dxa"/>
            <w:gridSpan w:val="2"/>
          </w:tcPr>
          <w:p w14:paraId="7B8E5253" w14:textId="677EF5E9" w:rsidR="006E03B8" w:rsidRPr="006B4F53" w:rsidRDefault="006E03B8" w:rsidP="00D32A4C">
            <w:r w:rsidRPr="006B4F53">
              <w:fldChar w:fldCharType="begin">
                <w:ffData>
                  <w:name w:val="Text11"/>
                  <w:enabled/>
                  <w:calcOnExit w:val="0"/>
                  <w:textInput/>
                </w:ffData>
              </w:fldChar>
            </w:r>
            <w:bookmarkStart w:id="27" w:name="Text11"/>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7"/>
          </w:p>
        </w:tc>
        <w:tc>
          <w:tcPr>
            <w:tcW w:w="2268" w:type="dxa"/>
            <w:gridSpan w:val="2"/>
          </w:tcPr>
          <w:p w14:paraId="3AD2972E" w14:textId="3E11C551" w:rsidR="006E03B8" w:rsidRPr="006B4F53" w:rsidRDefault="00D32A4C" w:rsidP="003A1BA0">
            <w:r>
              <w:fldChar w:fldCharType="begin">
                <w:ffData>
                  <w:name w:val="Text65"/>
                  <w:enabled/>
                  <w:calcOnExit w:val="0"/>
                  <w:textInput/>
                </w:ffData>
              </w:fldChar>
            </w:r>
            <w:bookmarkStart w:id="2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62" w:type="dxa"/>
          </w:tcPr>
          <w:p w14:paraId="27C3B0D5" w14:textId="49138F11" w:rsidR="006E03B8" w:rsidRPr="006B4F53" w:rsidRDefault="006E03B8" w:rsidP="00D32A4C">
            <w:r w:rsidRPr="006B4F53">
              <w:fldChar w:fldCharType="begin">
                <w:ffData>
                  <w:name w:val="Text13"/>
                  <w:enabled/>
                  <w:calcOnExit w:val="0"/>
                  <w:textInput/>
                </w:ffData>
              </w:fldChar>
            </w:r>
            <w:bookmarkStart w:id="29" w:name="Text13"/>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bookmarkEnd w:id="29"/>
          </w:p>
        </w:tc>
      </w:tr>
      <w:tr w:rsidR="005E13E0" w:rsidRPr="006B4F53" w14:paraId="3C1E7F22" w14:textId="77777777" w:rsidTr="005E13E0">
        <w:tc>
          <w:tcPr>
            <w:tcW w:w="1155" w:type="dxa"/>
            <w:gridSpan w:val="2"/>
          </w:tcPr>
          <w:p w14:paraId="1D43A406" w14:textId="2EAAB688" w:rsidR="006E03B8" w:rsidRPr="006B4F53" w:rsidRDefault="00815534" w:rsidP="00815534">
            <w:pPr>
              <w:tabs>
                <w:tab w:val="center" w:pos="469"/>
              </w:tabs>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B23959">
              <w:fldChar w:fldCharType="separate"/>
            </w:r>
            <w:r>
              <w:fldChar w:fldCharType="end"/>
            </w:r>
          </w:p>
        </w:tc>
        <w:tc>
          <w:tcPr>
            <w:tcW w:w="1647" w:type="dxa"/>
            <w:gridSpan w:val="2"/>
          </w:tcPr>
          <w:p w14:paraId="7ECAC9A9" w14:textId="57A28A41" w:rsidR="006E03B8" w:rsidRPr="006B4F53" w:rsidRDefault="006E03B8" w:rsidP="00D32A4C">
            <w:r w:rsidRPr="006B4F53">
              <w:fldChar w:fldCharType="begin">
                <w:ffData>
                  <w:name w:val="Text10"/>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2551" w:type="dxa"/>
            <w:gridSpan w:val="2"/>
          </w:tcPr>
          <w:p w14:paraId="1C1C6201" w14:textId="46CEBCF3" w:rsidR="006E03B8" w:rsidRPr="006B4F53" w:rsidRDefault="006E03B8" w:rsidP="00D32A4C">
            <w:r w:rsidRPr="006B4F53">
              <w:fldChar w:fldCharType="begin">
                <w:ffData>
                  <w:name w:val="Text11"/>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2268" w:type="dxa"/>
            <w:gridSpan w:val="2"/>
          </w:tcPr>
          <w:p w14:paraId="44A748A3" w14:textId="373AABF6" w:rsidR="006E03B8" w:rsidRPr="006B4F53" w:rsidRDefault="006E03B8" w:rsidP="00D32A4C">
            <w:r w:rsidRPr="006B4F53">
              <w:fldChar w:fldCharType="begin">
                <w:ffData>
                  <w:name w:val="Text12"/>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362" w:type="dxa"/>
          </w:tcPr>
          <w:p w14:paraId="46F83BE4" w14:textId="124FA360" w:rsidR="006E03B8" w:rsidRPr="006B4F53" w:rsidRDefault="006E03B8" w:rsidP="00D32A4C">
            <w:r w:rsidRPr="006B4F53">
              <w:fldChar w:fldCharType="begin">
                <w:ffData>
                  <w:name w:val="Text13"/>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32A4C" w:rsidRPr="006B4F53" w14:paraId="62A20A7A" w14:textId="77777777" w:rsidTr="005E13E0">
        <w:tc>
          <w:tcPr>
            <w:tcW w:w="1155" w:type="dxa"/>
            <w:gridSpan w:val="2"/>
          </w:tcPr>
          <w:p w14:paraId="54674AAE" w14:textId="2390C069"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B23959">
              <w:fldChar w:fldCharType="separate"/>
            </w:r>
            <w:r>
              <w:fldChar w:fldCharType="end"/>
            </w:r>
          </w:p>
        </w:tc>
        <w:tc>
          <w:tcPr>
            <w:tcW w:w="1647" w:type="dxa"/>
            <w:gridSpan w:val="2"/>
          </w:tcPr>
          <w:p w14:paraId="19A8E12F" w14:textId="2CA2BC73" w:rsidR="00D32A4C" w:rsidRPr="006B4F53" w:rsidRDefault="00D32A4C" w:rsidP="00D32A4C">
            <w:r>
              <w:fldChar w:fldCharType="begin">
                <w:ffData>
                  <w:name w:val="Text67"/>
                  <w:enabled/>
                  <w:calcOnExit w:val="0"/>
                  <w:textInput/>
                </w:ffData>
              </w:fldChar>
            </w:r>
            <w:bookmarkStart w:id="3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51" w:type="dxa"/>
            <w:gridSpan w:val="2"/>
          </w:tcPr>
          <w:p w14:paraId="7ED39818" w14:textId="2801AB13" w:rsidR="00D32A4C" w:rsidRPr="006B4F53" w:rsidRDefault="00D32A4C" w:rsidP="00D32A4C">
            <w:r>
              <w:fldChar w:fldCharType="begin">
                <w:ffData>
                  <w:name w:val="Text68"/>
                  <w:enabled/>
                  <w:calcOnExit w:val="0"/>
                  <w:textInput/>
                </w:ffData>
              </w:fldChar>
            </w:r>
            <w:bookmarkStart w:id="3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68" w:type="dxa"/>
            <w:gridSpan w:val="2"/>
          </w:tcPr>
          <w:p w14:paraId="167ED0A0" w14:textId="41D1C2BF" w:rsidR="00D32A4C" w:rsidRPr="006B4F53" w:rsidRDefault="00D32A4C" w:rsidP="00D32A4C">
            <w:r>
              <w:fldChar w:fldCharType="begin">
                <w:ffData>
                  <w:name w:val="Text69"/>
                  <w:enabled/>
                  <w:calcOnExit w:val="0"/>
                  <w:textInput/>
                </w:ffData>
              </w:fldChar>
            </w:r>
            <w:bookmarkStart w:id="3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62" w:type="dxa"/>
          </w:tcPr>
          <w:p w14:paraId="1A164000" w14:textId="1E27034C" w:rsidR="00D32A4C" w:rsidRPr="006B4F53" w:rsidRDefault="00D32A4C" w:rsidP="00D32A4C">
            <w:r>
              <w:fldChar w:fldCharType="begin">
                <w:ffData>
                  <w:name w:val="Text70"/>
                  <w:enabled/>
                  <w:calcOnExit w:val="0"/>
                  <w:textInput/>
                </w:ffData>
              </w:fldChar>
            </w:r>
            <w:bookmarkStart w:id="3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32A4C" w:rsidRPr="006B4F53" w14:paraId="77E17700" w14:textId="77777777" w:rsidTr="005E13E0">
        <w:tc>
          <w:tcPr>
            <w:tcW w:w="1155" w:type="dxa"/>
            <w:gridSpan w:val="2"/>
          </w:tcPr>
          <w:p w14:paraId="12CFBBC0" w14:textId="03324D39"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B23959">
              <w:fldChar w:fldCharType="separate"/>
            </w:r>
            <w:r>
              <w:fldChar w:fldCharType="end"/>
            </w:r>
          </w:p>
        </w:tc>
        <w:tc>
          <w:tcPr>
            <w:tcW w:w="1647" w:type="dxa"/>
            <w:gridSpan w:val="2"/>
          </w:tcPr>
          <w:p w14:paraId="466268D3" w14:textId="4FC4A8C8" w:rsidR="00D32A4C" w:rsidRPr="006B4F53" w:rsidRDefault="00D32A4C" w:rsidP="00D32A4C">
            <w:r>
              <w:fldChar w:fldCharType="begin">
                <w:ffData>
                  <w:name w:val="Text72"/>
                  <w:enabled/>
                  <w:calcOnExit w:val="0"/>
                  <w:textInput/>
                </w:ffData>
              </w:fldChar>
            </w:r>
            <w:bookmarkStart w:id="3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51" w:type="dxa"/>
            <w:gridSpan w:val="2"/>
          </w:tcPr>
          <w:p w14:paraId="485C49B5" w14:textId="1CB3E19F" w:rsidR="00D32A4C" w:rsidRPr="006B4F53" w:rsidRDefault="00D32A4C" w:rsidP="00D32A4C">
            <w:r>
              <w:fldChar w:fldCharType="begin">
                <w:ffData>
                  <w:name w:val="Text73"/>
                  <w:enabled/>
                  <w:calcOnExit w:val="0"/>
                  <w:textInput/>
                </w:ffData>
              </w:fldChar>
            </w:r>
            <w:bookmarkStart w:id="3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68" w:type="dxa"/>
            <w:gridSpan w:val="2"/>
          </w:tcPr>
          <w:p w14:paraId="1784838A" w14:textId="25EF42B9" w:rsidR="00D32A4C" w:rsidRPr="006B4F53" w:rsidRDefault="00D32A4C" w:rsidP="00D32A4C">
            <w:r>
              <w:fldChar w:fldCharType="begin">
                <w:ffData>
                  <w:name w:val="Text74"/>
                  <w:enabled/>
                  <w:calcOnExit w:val="0"/>
                  <w:textInput/>
                </w:ffData>
              </w:fldChar>
            </w:r>
            <w:bookmarkStart w:id="3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62" w:type="dxa"/>
          </w:tcPr>
          <w:p w14:paraId="51B7165B" w14:textId="528FEE48" w:rsidR="00D32A4C" w:rsidRPr="006B4F53" w:rsidRDefault="00D32A4C" w:rsidP="00D32A4C">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32A4C" w:rsidRPr="006B4F53" w14:paraId="33BB5E94" w14:textId="77777777" w:rsidTr="005E13E0">
        <w:tc>
          <w:tcPr>
            <w:tcW w:w="1155" w:type="dxa"/>
            <w:gridSpan w:val="2"/>
          </w:tcPr>
          <w:p w14:paraId="7D78D949" w14:textId="3BC9255A" w:rsidR="00D32A4C" w:rsidRPr="006B4F53" w:rsidRDefault="00815534" w:rsidP="0010206F">
            <w:pPr>
              <w:jc w:val="center"/>
            </w:pPr>
            <w:r>
              <w:fldChar w:fldCharType="begin">
                <w:ffData>
                  <w:name w:val="DropDownDegree"/>
                  <w:enabled/>
                  <w:calcOnExit w:val="0"/>
                  <w:ddList>
                    <w:listEntry w:val="          "/>
                    <w:listEntry w:val="Bc"/>
                    <w:listEntry w:val="MSc/Ing"/>
                    <w:listEntry w:val="PhD/Dr/CSc"/>
                    <w:listEntry w:val="DrSc/DSc"/>
                  </w:ddList>
                </w:ffData>
              </w:fldChar>
            </w:r>
            <w:r>
              <w:instrText xml:space="preserve"> FORMDROPDOWN </w:instrText>
            </w:r>
            <w:r w:rsidR="00B23959">
              <w:fldChar w:fldCharType="separate"/>
            </w:r>
            <w:r>
              <w:fldChar w:fldCharType="end"/>
            </w:r>
          </w:p>
        </w:tc>
        <w:tc>
          <w:tcPr>
            <w:tcW w:w="1647" w:type="dxa"/>
            <w:gridSpan w:val="2"/>
          </w:tcPr>
          <w:p w14:paraId="2034C619" w14:textId="2192CC68" w:rsidR="00D32A4C" w:rsidRPr="006B4F53" w:rsidRDefault="00D32A4C" w:rsidP="00D32A4C">
            <w:r>
              <w:fldChar w:fldCharType="begin">
                <w:ffData>
                  <w:name w:val="Text77"/>
                  <w:enabled/>
                  <w:calcOnExit w:val="0"/>
                  <w:textInput/>
                </w:ffData>
              </w:fldChar>
            </w:r>
            <w:bookmarkStart w:id="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551" w:type="dxa"/>
            <w:gridSpan w:val="2"/>
          </w:tcPr>
          <w:p w14:paraId="23A07B3C" w14:textId="6489A5B9" w:rsidR="00D32A4C" w:rsidRPr="006B4F53" w:rsidRDefault="00D32A4C" w:rsidP="00D32A4C">
            <w:r>
              <w:fldChar w:fldCharType="begin">
                <w:ffData>
                  <w:name w:val="Text78"/>
                  <w:enabled/>
                  <w:calcOnExit w:val="0"/>
                  <w:textInput/>
                </w:ffData>
              </w:fldChar>
            </w:r>
            <w:bookmarkStart w:id="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68" w:type="dxa"/>
            <w:gridSpan w:val="2"/>
          </w:tcPr>
          <w:p w14:paraId="5EA47194" w14:textId="7FD98B40" w:rsidR="00D32A4C" w:rsidRPr="006B4F53" w:rsidRDefault="00D32A4C" w:rsidP="00D32A4C">
            <w:r>
              <w:fldChar w:fldCharType="begin">
                <w:ffData>
                  <w:name w:val="Text79"/>
                  <w:enabled/>
                  <w:calcOnExit w:val="0"/>
                  <w:textInput/>
                </w:ffData>
              </w:fldChar>
            </w:r>
            <w:bookmarkStart w:id="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62" w:type="dxa"/>
          </w:tcPr>
          <w:p w14:paraId="65A6313A" w14:textId="77C51321" w:rsidR="00D32A4C" w:rsidRPr="006B4F53" w:rsidRDefault="00D32A4C" w:rsidP="00D32A4C">
            <w:r>
              <w:fldChar w:fldCharType="begin">
                <w:ffData>
                  <w:name w:val="Text80"/>
                  <w:enabled/>
                  <w:calcOnExit w:val="0"/>
                  <w:textInput/>
                </w:ffData>
              </w:fldChar>
            </w:r>
            <w:bookmarkStart w:id="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E03B8" w:rsidRPr="006B4F53" w14:paraId="4ACBB319" w14:textId="77777777" w:rsidTr="000F0037">
        <w:tc>
          <w:tcPr>
            <w:tcW w:w="8983" w:type="dxa"/>
            <w:gridSpan w:val="9"/>
            <w:tcBorders>
              <w:bottom w:val="single" w:sz="6" w:space="0" w:color="auto"/>
            </w:tcBorders>
          </w:tcPr>
          <w:p w14:paraId="263E9AF7" w14:textId="77777777" w:rsidR="006E03B8" w:rsidRPr="006B4F53" w:rsidRDefault="006E03B8" w:rsidP="003A1BA0"/>
        </w:tc>
      </w:tr>
      <w:tr w:rsidR="005A1F2C" w:rsidRPr="006B4F53" w14:paraId="7F13D27E" w14:textId="77777777" w:rsidTr="000F0037">
        <w:tc>
          <w:tcPr>
            <w:tcW w:w="8983" w:type="dxa"/>
            <w:gridSpan w:val="9"/>
            <w:tcBorders>
              <w:top w:val="single" w:sz="6" w:space="0" w:color="auto"/>
              <w:bottom w:val="single" w:sz="6" w:space="0" w:color="auto"/>
            </w:tcBorders>
            <w:shd w:val="clear" w:color="auto" w:fill="F3F3F3"/>
          </w:tcPr>
          <w:p w14:paraId="4F760E6A" w14:textId="591E89A7" w:rsidR="005A1F2C" w:rsidRPr="006B4F53" w:rsidRDefault="005A1F2C" w:rsidP="003A1BA0">
            <w:r w:rsidRPr="006B4F53">
              <w:rPr>
                <w:b/>
              </w:rPr>
              <w:t>Research Experience</w:t>
            </w:r>
            <w:r w:rsidR="00D32514">
              <w:rPr>
                <w:rStyle w:val="Odkaznavysvtlivky"/>
                <w:b/>
              </w:rPr>
              <w:endnoteReference w:id="11"/>
            </w:r>
          </w:p>
        </w:tc>
      </w:tr>
      <w:tr w:rsidR="005A1F2C" w:rsidRPr="006B4F53" w14:paraId="5FD97FBE" w14:textId="77777777" w:rsidTr="005D25A4">
        <w:tc>
          <w:tcPr>
            <w:tcW w:w="1155" w:type="dxa"/>
            <w:gridSpan w:val="2"/>
            <w:tcBorders>
              <w:top w:val="single" w:sz="6" w:space="0" w:color="auto"/>
            </w:tcBorders>
          </w:tcPr>
          <w:p w14:paraId="3AE6CBAE" w14:textId="26151251" w:rsidR="005A1F2C" w:rsidRPr="006B4F53" w:rsidRDefault="005A1F2C" w:rsidP="00DA04C1">
            <w:pPr>
              <w:jc w:val="center"/>
            </w:pPr>
            <w:r w:rsidRPr="006B4F53">
              <w:t>Start Date</w:t>
            </w:r>
          </w:p>
        </w:tc>
        <w:tc>
          <w:tcPr>
            <w:tcW w:w="1079" w:type="dxa"/>
            <w:tcBorders>
              <w:top w:val="single" w:sz="6" w:space="0" w:color="auto"/>
            </w:tcBorders>
          </w:tcPr>
          <w:p w14:paraId="4320B15F" w14:textId="116C82EC" w:rsidR="005A1F2C" w:rsidRPr="006B4F53" w:rsidRDefault="005A1F2C" w:rsidP="00DA04C1">
            <w:pPr>
              <w:jc w:val="center"/>
            </w:pPr>
            <w:r w:rsidRPr="006B4F53">
              <w:t>End Date</w:t>
            </w:r>
          </w:p>
        </w:tc>
        <w:tc>
          <w:tcPr>
            <w:tcW w:w="3119" w:type="dxa"/>
            <w:gridSpan w:val="3"/>
            <w:tcBorders>
              <w:top w:val="single" w:sz="6" w:space="0" w:color="auto"/>
            </w:tcBorders>
          </w:tcPr>
          <w:p w14:paraId="58415736" w14:textId="6E6A4DCF" w:rsidR="005A1F2C" w:rsidRPr="006B4F53" w:rsidRDefault="005A1F2C" w:rsidP="003A1BA0">
            <w:r w:rsidRPr="006B4F53">
              <w:t>Institution</w:t>
            </w:r>
          </w:p>
        </w:tc>
        <w:tc>
          <w:tcPr>
            <w:tcW w:w="3630" w:type="dxa"/>
            <w:gridSpan w:val="3"/>
            <w:tcBorders>
              <w:top w:val="single" w:sz="6" w:space="0" w:color="auto"/>
            </w:tcBorders>
          </w:tcPr>
          <w:p w14:paraId="48A43D89" w14:textId="330805CA" w:rsidR="005A1F2C" w:rsidRPr="006B4F53" w:rsidRDefault="005A1F2C" w:rsidP="003A1BA0">
            <w:r w:rsidRPr="006B4F53">
              <w:t>Position</w:t>
            </w:r>
          </w:p>
        </w:tc>
      </w:tr>
      <w:tr w:rsidR="00DA04C1" w:rsidRPr="006B4F53" w14:paraId="1142CE8A" w14:textId="77777777" w:rsidTr="005D25A4">
        <w:tc>
          <w:tcPr>
            <w:tcW w:w="1155" w:type="dxa"/>
            <w:gridSpan w:val="2"/>
          </w:tcPr>
          <w:p w14:paraId="65F85F23" w14:textId="063365E5"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0466AAC5" w14:textId="2A54F6E5"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71B1EE00" w14:textId="59DD2D48"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52047D2B" w14:textId="620F70E1"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5BCB1824" w14:textId="77777777" w:rsidTr="005D25A4">
        <w:tc>
          <w:tcPr>
            <w:tcW w:w="1155" w:type="dxa"/>
            <w:gridSpan w:val="2"/>
          </w:tcPr>
          <w:p w14:paraId="5DDAA1B0" w14:textId="4C9B68C3"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779BDAC" w14:textId="7E50C94B"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046E3612" w14:textId="2C962833"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131D0810" w14:textId="37110E65"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596034FA" w14:textId="77777777" w:rsidTr="005D25A4">
        <w:tc>
          <w:tcPr>
            <w:tcW w:w="1155" w:type="dxa"/>
            <w:gridSpan w:val="2"/>
          </w:tcPr>
          <w:p w14:paraId="1969FE1D" w14:textId="651EA460"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12465AA1" w14:textId="7FC3A39A"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300F9FE4" w14:textId="74CC3B70"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6275B9A7" w14:textId="4243CA33"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337F7CD3" w14:textId="77777777" w:rsidTr="005D25A4">
        <w:tc>
          <w:tcPr>
            <w:tcW w:w="1155" w:type="dxa"/>
            <w:gridSpan w:val="2"/>
          </w:tcPr>
          <w:p w14:paraId="133D1B10" w14:textId="66E67196"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A4402D1" w14:textId="0A836F3C"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0E2CC2C7" w14:textId="1BD0B48B"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6638FE45" w14:textId="0E35DFAE"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36EE0F65" w14:textId="77777777" w:rsidTr="005D25A4">
        <w:tc>
          <w:tcPr>
            <w:tcW w:w="1155" w:type="dxa"/>
            <w:gridSpan w:val="2"/>
          </w:tcPr>
          <w:p w14:paraId="3CE489BD" w14:textId="1546BEEB" w:rsidR="00DA04C1" w:rsidRPr="006B4F53" w:rsidRDefault="00DA04C1" w:rsidP="00D32A4C">
            <w:pPr>
              <w:jc w:val="center"/>
            </w:pPr>
            <w:r w:rsidRPr="006B4F53">
              <w:fldChar w:fldCharType="begin">
                <w:ffData>
                  <w:name w:val="Text14"/>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1079" w:type="dxa"/>
          </w:tcPr>
          <w:p w14:paraId="2684DE65" w14:textId="3ECD05C7" w:rsidR="00DA04C1" w:rsidRPr="006B4F53" w:rsidRDefault="00DA04C1" w:rsidP="00D32A4C">
            <w:pPr>
              <w:jc w:val="center"/>
            </w:pPr>
            <w:r w:rsidRPr="006B4F53">
              <w:fldChar w:fldCharType="begin">
                <w:ffData>
                  <w:name w:val="Text16"/>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119" w:type="dxa"/>
            <w:gridSpan w:val="3"/>
          </w:tcPr>
          <w:p w14:paraId="52548E26" w14:textId="53955213" w:rsidR="00DA04C1" w:rsidRPr="006B4F53" w:rsidRDefault="00DA04C1" w:rsidP="00D32A4C">
            <w:r w:rsidRPr="006B4F53">
              <w:fldChar w:fldCharType="begin">
                <w:ffData>
                  <w:name w:val="Text17"/>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c>
          <w:tcPr>
            <w:tcW w:w="3630" w:type="dxa"/>
            <w:gridSpan w:val="3"/>
          </w:tcPr>
          <w:p w14:paraId="10DE3042" w14:textId="61C8A4C4" w:rsidR="00DA04C1" w:rsidRPr="006B4F53" w:rsidRDefault="00DA04C1" w:rsidP="00D32A4C">
            <w:r w:rsidRPr="006B4F53">
              <w:fldChar w:fldCharType="begin">
                <w:ffData>
                  <w:name w:val="Text18"/>
                  <w:enabled/>
                  <w:calcOnExit w:val="0"/>
                  <w:textInput/>
                </w:ffData>
              </w:fldChar>
            </w:r>
            <w:r w:rsidRPr="006B4F53">
              <w:instrText xml:space="preserve"> FORMTEXT </w:instrText>
            </w:r>
            <w:r w:rsidRPr="006B4F53">
              <w:fldChar w:fldCharType="separate"/>
            </w:r>
            <w:r w:rsidR="00D32A4C">
              <w:t> </w:t>
            </w:r>
            <w:r w:rsidR="00D32A4C">
              <w:t> </w:t>
            </w:r>
            <w:r w:rsidR="00D32A4C">
              <w:t> </w:t>
            </w:r>
            <w:r w:rsidR="00D32A4C">
              <w:t> </w:t>
            </w:r>
            <w:r w:rsidR="00D32A4C">
              <w:t> </w:t>
            </w:r>
            <w:r w:rsidRPr="006B4F53">
              <w:fldChar w:fldCharType="end"/>
            </w:r>
          </w:p>
        </w:tc>
      </w:tr>
      <w:tr w:rsidR="00DA04C1" w:rsidRPr="006B4F53" w14:paraId="7BD8D1E9" w14:textId="77777777" w:rsidTr="000F0037">
        <w:tc>
          <w:tcPr>
            <w:tcW w:w="8983" w:type="dxa"/>
            <w:gridSpan w:val="9"/>
            <w:tcBorders>
              <w:bottom w:val="single" w:sz="6" w:space="0" w:color="auto"/>
            </w:tcBorders>
          </w:tcPr>
          <w:p w14:paraId="0A6C67DA" w14:textId="77777777" w:rsidR="00AB141B" w:rsidRPr="006B4F53" w:rsidRDefault="00AB141B" w:rsidP="00D32A4C"/>
        </w:tc>
      </w:tr>
      <w:tr w:rsidR="00DA04C1" w:rsidRPr="006B4F53" w14:paraId="77EB06B8" w14:textId="77777777" w:rsidTr="000F0037">
        <w:tc>
          <w:tcPr>
            <w:tcW w:w="8983" w:type="dxa"/>
            <w:gridSpan w:val="9"/>
            <w:tcBorders>
              <w:top w:val="single" w:sz="6" w:space="0" w:color="auto"/>
              <w:bottom w:val="single" w:sz="6" w:space="0" w:color="auto"/>
            </w:tcBorders>
            <w:shd w:val="clear" w:color="auto" w:fill="F3F3F3"/>
          </w:tcPr>
          <w:p w14:paraId="45BCD2AD" w14:textId="604981E3" w:rsidR="00DA04C1" w:rsidRPr="006B4F53" w:rsidRDefault="00DA04C1" w:rsidP="003A1BA0">
            <w:pPr>
              <w:rPr>
                <w:b/>
              </w:rPr>
            </w:pPr>
            <w:r w:rsidRPr="006B4F53">
              <w:rPr>
                <w:b/>
              </w:rPr>
              <w:t>Career History</w:t>
            </w:r>
          </w:p>
        </w:tc>
      </w:tr>
      <w:tr w:rsidR="00DA04C1" w:rsidRPr="006B4F53" w14:paraId="70073596" w14:textId="77777777" w:rsidTr="005D25A4">
        <w:tc>
          <w:tcPr>
            <w:tcW w:w="1155" w:type="dxa"/>
            <w:gridSpan w:val="2"/>
            <w:tcBorders>
              <w:top w:val="single" w:sz="6" w:space="0" w:color="auto"/>
            </w:tcBorders>
          </w:tcPr>
          <w:p w14:paraId="0E6DB2D0" w14:textId="7F08C125" w:rsidR="00DA04C1" w:rsidRPr="006B4F53" w:rsidRDefault="00DA04C1" w:rsidP="0010206F">
            <w:pPr>
              <w:jc w:val="center"/>
            </w:pPr>
            <w:r w:rsidRPr="006B4F53">
              <w:t>Start Date</w:t>
            </w:r>
          </w:p>
        </w:tc>
        <w:tc>
          <w:tcPr>
            <w:tcW w:w="1079" w:type="dxa"/>
            <w:tcBorders>
              <w:top w:val="single" w:sz="6" w:space="0" w:color="auto"/>
            </w:tcBorders>
          </w:tcPr>
          <w:p w14:paraId="217193AE" w14:textId="0DE6A6EC" w:rsidR="00DA04C1" w:rsidRPr="006B4F53" w:rsidRDefault="00DA04C1" w:rsidP="003A1BA0">
            <w:r w:rsidRPr="006B4F53">
              <w:t>End Date</w:t>
            </w:r>
          </w:p>
        </w:tc>
        <w:tc>
          <w:tcPr>
            <w:tcW w:w="3119" w:type="dxa"/>
            <w:gridSpan w:val="3"/>
            <w:tcBorders>
              <w:top w:val="single" w:sz="6" w:space="0" w:color="auto"/>
            </w:tcBorders>
          </w:tcPr>
          <w:p w14:paraId="220918B4" w14:textId="20F3F4EE" w:rsidR="00DA04C1" w:rsidRPr="006B4F53" w:rsidRDefault="00DA04C1" w:rsidP="003A1BA0">
            <w:r w:rsidRPr="006B4F53">
              <w:t>Employer</w:t>
            </w:r>
          </w:p>
        </w:tc>
        <w:tc>
          <w:tcPr>
            <w:tcW w:w="3630" w:type="dxa"/>
            <w:gridSpan w:val="3"/>
            <w:tcBorders>
              <w:top w:val="single" w:sz="6" w:space="0" w:color="auto"/>
            </w:tcBorders>
          </w:tcPr>
          <w:p w14:paraId="05AA4434" w14:textId="246A7F38" w:rsidR="00DA04C1" w:rsidRPr="006B4F53" w:rsidRDefault="00DA04C1" w:rsidP="003A1BA0">
            <w:r w:rsidRPr="006B4F53">
              <w:t>Job title/Key responsibilities</w:t>
            </w:r>
          </w:p>
        </w:tc>
      </w:tr>
      <w:tr w:rsidR="00DA04C1" w:rsidRPr="006B4F53" w14:paraId="23602B36" w14:textId="77777777" w:rsidTr="005D25A4">
        <w:tc>
          <w:tcPr>
            <w:tcW w:w="1155" w:type="dxa"/>
            <w:gridSpan w:val="2"/>
          </w:tcPr>
          <w:p w14:paraId="5F9FAC42" w14:textId="6B4E6D66" w:rsidR="00DA04C1" w:rsidRPr="006B4F53" w:rsidRDefault="00DA04C1" w:rsidP="005577A1">
            <w:pPr>
              <w:jc w:val="center"/>
            </w:pPr>
            <w:r w:rsidRPr="006B4F53">
              <w:fldChar w:fldCharType="begin">
                <w:ffData>
                  <w:name w:val="Text14"/>
                  <w:enabled/>
                  <w:calcOnExit w:val="0"/>
                  <w:textInput/>
                </w:ffData>
              </w:fldChar>
            </w:r>
            <w:bookmarkStart w:id="42" w:name="Text14"/>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2"/>
          </w:p>
        </w:tc>
        <w:tc>
          <w:tcPr>
            <w:tcW w:w="1079" w:type="dxa"/>
          </w:tcPr>
          <w:p w14:paraId="0BA0480E" w14:textId="0C454A24" w:rsidR="00DA04C1" w:rsidRPr="006B4F53" w:rsidRDefault="00DA04C1" w:rsidP="005577A1">
            <w:r w:rsidRPr="006B4F53">
              <w:fldChar w:fldCharType="begin">
                <w:ffData>
                  <w:name w:val="Text16"/>
                  <w:enabled/>
                  <w:calcOnExit w:val="0"/>
                  <w:textInput/>
                </w:ffData>
              </w:fldChar>
            </w:r>
            <w:bookmarkStart w:id="43" w:name="Text16"/>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3"/>
          </w:p>
        </w:tc>
        <w:tc>
          <w:tcPr>
            <w:tcW w:w="3119" w:type="dxa"/>
            <w:gridSpan w:val="3"/>
          </w:tcPr>
          <w:p w14:paraId="13E1EC0F" w14:textId="4A6DE6F0" w:rsidR="00DA04C1" w:rsidRPr="006B4F53" w:rsidRDefault="00DA04C1" w:rsidP="005577A1">
            <w:r w:rsidRPr="006B4F53">
              <w:fldChar w:fldCharType="begin">
                <w:ffData>
                  <w:name w:val="Text17"/>
                  <w:enabled/>
                  <w:calcOnExit w:val="0"/>
                  <w:textInput/>
                </w:ffData>
              </w:fldChar>
            </w:r>
            <w:bookmarkStart w:id="44" w:name="Text17"/>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4"/>
          </w:p>
        </w:tc>
        <w:tc>
          <w:tcPr>
            <w:tcW w:w="3630" w:type="dxa"/>
            <w:gridSpan w:val="3"/>
          </w:tcPr>
          <w:p w14:paraId="5182D632" w14:textId="20540FE3" w:rsidR="00DA04C1" w:rsidRPr="006B4F53" w:rsidRDefault="00DA04C1" w:rsidP="005577A1">
            <w:r w:rsidRPr="006B4F53">
              <w:fldChar w:fldCharType="begin">
                <w:ffData>
                  <w:name w:val="Text18"/>
                  <w:enabled/>
                  <w:calcOnExit w:val="0"/>
                  <w:textInput/>
                </w:ffData>
              </w:fldChar>
            </w:r>
            <w:bookmarkStart w:id="45" w:name="Text18"/>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5"/>
          </w:p>
        </w:tc>
      </w:tr>
      <w:tr w:rsidR="00DA04C1" w:rsidRPr="006B4F53" w14:paraId="6C33069A" w14:textId="77777777" w:rsidTr="005D25A4">
        <w:tc>
          <w:tcPr>
            <w:tcW w:w="1155" w:type="dxa"/>
            <w:gridSpan w:val="2"/>
          </w:tcPr>
          <w:p w14:paraId="3B667170" w14:textId="69527AE5" w:rsidR="00DA04C1" w:rsidRPr="006B4F53" w:rsidRDefault="00DA04C1" w:rsidP="005577A1">
            <w:pPr>
              <w:jc w:val="center"/>
            </w:pPr>
            <w:r w:rsidRPr="006B4F53">
              <w:fldChar w:fldCharType="begin">
                <w:ffData>
                  <w:name w:val="Text15"/>
                  <w:enabled/>
                  <w:calcOnExit w:val="0"/>
                  <w:textInput/>
                </w:ffData>
              </w:fldChar>
            </w:r>
            <w:bookmarkStart w:id="46" w:name="Text15"/>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6"/>
          </w:p>
        </w:tc>
        <w:tc>
          <w:tcPr>
            <w:tcW w:w="1079" w:type="dxa"/>
          </w:tcPr>
          <w:p w14:paraId="641A9FB7" w14:textId="3E754579" w:rsidR="00DA04C1" w:rsidRPr="006B4F53" w:rsidRDefault="00DA04C1" w:rsidP="005577A1">
            <w:r w:rsidRPr="006B4F53">
              <w:fldChar w:fldCharType="begin">
                <w:ffData>
                  <w:name w:val="Text21"/>
                  <w:enabled/>
                  <w:calcOnExit w:val="0"/>
                  <w:textInput/>
                </w:ffData>
              </w:fldChar>
            </w:r>
            <w:bookmarkStart w:id="47" w:name="Text21"/>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7"/>
          </w:p>
        </w:tc>
        <w:tc>
          <w:tcPr>
            <w:tcW w:w="3119" w:type="dxa"/>
            <w:gridSpan w:val="3"/>
          </w:tcPr>
          <w:p w14:paraId="521FC925" w14:textId="60E38B77" w:rsidR="00DA04C1" w:rsidRPr="006B4F53" w:rsidRDefault="00DA04C1" w:rsidP="005577A1">
            <w:r w:rsidRPr="006B4F53">
              <w:fldChar w:fldCharType="begin">
                <w:ffData>
                  <w:name w:val="Text20"/>
                  <w:enabled/>
                  <w:calcOnExit w:val="0"/>
                  <w:textInput/>
                </w:ffData>
              </w:fldChar>
            </w:r>
            <w:bookmarkStart w:id="48" w:name="Text20"/>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8"/>
          </w:p>
        </w:tc>
        <w:tc>
          <w:tcPr>
            <w:tcW w:w="3630" w:type="dxa"/>
            <w:gridSpan w:val="3"/>
          </w:tcPr>
          <w:p w14:paraId="570EC1F0" w14:textId="1E054F59" w:rsidR="00DA04C1" w:rsidRPr="006B4F53" w:rsidRDefault="00DA04C1" w:rsidP="005577A1">
            <w:r w:rsidRPr="006B4F53">
              <w:fldChar w:fldCharType="begin">
                <w:ffData>
                  <w:name w:val="Text19"/>
                  <w:enabled/>
                  <w:calcOnExit w:val="0"/>
                  <w:textInput/>
                </w:ffData>
              </w:fldChar>
            </w:r>
            <w:bookmarkStart w:id="49" w:name="Text19"/>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49"/>
          </w:p>
        </w:tc>
      </w:tr>
      <w:tr w:rsidR="00DA04C1" w:rsidRPr="006B4F53" w14:paraId="6918FB33" w14:textId="77777777" w:rsidTr="005D25A4">
        <w:tc>
          <w:tcPr>
            <w:tcW w:w="1155" w:type="dxa"/>
            <w:gridSpan w:val="2"/>
          </w:tcPr>
          <w:p w14:paraId="322C1EF5" w14:textId="28E6C0AF" w:rsidR="00DA04C1" w:rsidRPr="006B4F53" w:rsidRDefault="00DA04C1" w:rsidP="005577A1">
            <w:pPr>
              <w:jc w:val="center"/>
            </w:pPr>
            <w:r w:rsidRPr="006B4F53">
              <w:fldChar w:fldCharType="begin">
                <w:ffData>
                  <w:name w:val="Text15"/>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1079" w:type="dxa"/>
          </w:tcPr>
          <w:p w14:paraId="61AC7BC9" w14:textId="56AA20A9" w:rsidR="00DA04C1" w:rsidRPr="006B4F53" w:rsidRDefault="00DA04C1" w:rsidP="005577A1">
            <w:r w:rsidRPr="006B4F53">
              <w:fldChar w:fldCharType="begin">
                <w:ffData>
                  <w:name w:val="Text21"/>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3119" w:type="dxa"/>
            <w:gridSpan w:val="3"/>
          </w:tcPr>
          <w:p w14:paraId="3115C59B" w14:textId="00779C77" w:rsidR="00DA04C1" w:rsidRPr="006B4F53" w:rsidRDefault="00DA04C1" w:rsidP="005577A1">
            <w:r w:rsidRPr="006B4F53">
              <w:fldChar w:fldCharType="begin">
                <w:ffData>
                  <w:name w:val="Text20"/>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c>
          <w:tcPr>
            <w:tcW w:w="3630" w:type="dxa"/>
            <w:gridSpan w:val="3"/>
          </w:tcPr>
          <w:p w14:paraId="2B4AA141" w14:textId="5F376B1B" w:rsidR="00DA04C1" w:rsidRPr="006B4F53" w:rsidRDefault="00DA04C1" w:rsidP="005577A1">
            <w:r w:rsidRPr="006B4F53">
              <w:fldChar w:fldCharType="begin">
                <w:ffData>
                  <w:name w:val="Text19"/>
                  <w:enabled/>
                  <w:calcOnExit w:val="0"/>
                  <w:textInput/>
                </w:ffData>
              </w:fldChar>
            </w:r>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p>
        </w:tc>
      </w:tr>
      <w:tr w:rsidR="005577A1" w:rsidRPr="006B4F53" w14:paraId="32E932EE" w14:textId="77777777" w:rsidTr="005D25A4">
        <w:tc>
          <w:tcPr>
            <w:tcW w:w="1155" w:type="dxa"/>
            <w:gridSpan w:val="2"/>
          </w:tcPr>
          <w:p w14:paraId="6B18F1F0" w14:textId="68534EF9" w:rsidR="005577A1" w:rsidRPr="006B4F53" w:rsidRDefault="005577A1" w:rsidP="005577A1">
            <w:pPr>
              <w:jc w:val="center"/>
            </w:pPr>
            <w:r>
              <w:fldChar w:fldCharType="begin">
                <w:ffData>
                  <w:name w:val="Text81"/>
                  <w:enabled/>
                  <w:calcOnExit w:val="0"/>
                  <w:textInput/>
                </w:ffData>
              </w:fldChar>
            </w:r>
            <w:bookmarkStart w:id="5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79" w:type="dxa"/>
          </w:tcPr>
          <w:p w14:paraId="3706813E" w14:textId="183E9943" w:rsidR="005577A1" w:rsidRPr="006B4F53" w:rsidRDefault="005577A1" w:rsidP="005577A1">
            <w:r>
              <w:fldChar w:fldCharType="begin">
                <w:ffData>
                  <w:name w:val="Text82"/>
                  <w:enabled/>
                  <w:calcOnExit w:val="0"/>
                  <w:textInput/>
                </w:ffData>
              </w:fldChar>
            </w:r>
            <w:bookmarkStart w:id="5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119" w:type="dxa"/>
            <w:gridSpan w:val="3"/>
          </w:tcPr>
          <w:p w14:paraId="0F990783" w14:textId="5B0217D3" w:rsidR="005577A1" w:rsidRPr="006B4F53" w:rsidRDefault="005577A1" w:rsidP="005577A1">
            <w:r>
              <w:fldChar w:fldCharType="begin">
                <w:ffData>
                  <w:name w:val="Text83"/>
                  <w:enabled/>
                  <w:calcOnExit w:val="0"/>
                  <w:textInput/>
                </w:ffData>
              </w:fldChar>
            </w:r>
            <w:bookmarkStart w:id="5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630" w:type="dxa"/>
            <w:gridSpan w:val="3"/>
          </w:tcPr>
          <w:p w14:paraId="7CC1D3D9" w14:textId="06379412" w:rsidR="005577A1" w:rsidRPr="006B4F53" w:rsidRDefault="005577A1" w:rsidP="005577A1">
            <w:r>
              <w:fldChar w:fldCharType="begin">
                <w:ffData>
                  <w:name w:val="Text84"/>
                  <w:enabled/>
                  <w:calcOnExit w:val="0"/>
                  <w:textInput/>
                </w:ffData>
              </w:fldChar>
            </w:r>
            <w:bookmarkStart w:id="5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5577A1" w:rsidRPr="006B4F53" w14:paraId="7E0F3818" w14:textId="77777777" w:rsidTr="005D25A4">
        <w:tc>
          <w:tcPr>
            <w:tcW w:w="1155" w:type="dxa"/>
            <w:gridSpan w:val="2"/>
          </w:tcPr>
          <w:p w14:paraId="37539B1F" w14:textId="67C9C151" w:rsidR="005577A1" w:rsidRPr="006B4F53" w:rsidRDefault="005577A1" w:rsidP="005577A1">
            <w:pPr>
              <w:jc w:val="center"/>
            </w:pPr>
            <w:r>
              <w:fldChar w:fldCharType="begin">
                <w:ffData>
                  <w:name w:val="Text85"/>
                  <w:enabled/>
                  <w:calcOnExit w:val="0"/>
                  <w:textInput/>
                </w:ffData>
              </w:fldChar>
            </w:r>
            <w:bookmarkStart w:id="5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79" w:type="dxa"/>
          </w:tcPr>
          <w:p w14:paraId="1D72B2C1" w14:textId="56E829E8" w:rsidR="005577A1" w:rsidRPr="006B4F53" w:rsidRDefault="005577A1" w:rsidP="005577A1">
            <w:r>
              <w:fldChar w:fldCharType="begin">
                <w:ffData>
                  <w:name w:val="Text86"/>
                  <w:enabled/>
                  <w:calcOnExit w:val="0"/>
                  <w:textInput/>
                </w:ffData>
              </w:fldChar>
            </w:r>
            <w:bookmarkStart w:id="5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19" w:type="dxa"/>
            <w:gridSpan w:val="3"/>
          </w:tcPr>
          <w:p w14:paraId="54405C52" w14:textId="2E443E70" w:rsidR="005577A1" w:rsidRPr="006B4F53" w:rsidRDefault="005577A1" w:rsidP="005577A1">
            <w:r>
              <w:fldChar w:fldCharType="begin">
                <w:ffData>
                  <w:name w:val="Text87"/>
                  <w:enabled/>
                  <w:calcOnExit w:val="0"/>
                  <w:textInput/>
                </w:ffData>
              </w:fldChar>
            </w:r>
            <w:bookmarkStart w:id="5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630" w:type="dxa"/>
            <w:gridSpan w:val="3"/>
          </w:tcPr>
          <w:p w14:paraId="44229732" w14:textId="38773C44" w:rsidR="005577A1" w:rsidRPr="006B4F53" w:rsidRDefault="005577A1" w:rsidP="005577A1">
            <w:r>
              <w:fldChar w:fldCharType="begin">
                <w:ffData>
                  <w:name w:val="Text88"/>
                  <w:enabled/>
                  <w:calcOnExit w:val="0"/>
                  <w:textInput/>
                </w:ffData>
              </w:fldChar>
            </w:r>
            <w:bookmarkStart w:id="5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27FEA6DE" w14:textId="18CD907F" w:rsidR="000027AA" w:rsidRPr="006B4F53" w:rsidRDefault="0019158B" w:rsidP="000027AA">
      <w:pPr>
        <w:tabs>
          <w:tab w:val="left" w:pos="1264"/>
        </w:tabs>
      </w:pPr>
      <w:r w:rsidRPr="006B4F53">
        <w:tab/>
      </w:r>
    </w:p>
    <w:p w14:paraId="212D2278" w14:textId="77777777" w:rsidR="000027AA" w:rsidRPr="006B4F53" w:rsidRDefault="000027AA">
      <w:r w:rsidRPr="006B4F53">
        <w:br w:type="page"/>
      </w:r>
    </w:p>
    <w:p w14:paraId="42B79B4C" w14:textId="77777777" w:rsidR="00EF0F45" w:rsidRPr="006B4F53" w:rsidRDefault="00EF0F45" w:rsidP="000027AA">
      <w:pPr>
        <w:tabs>
          <w:tab w:val="left" w:pos="1264"/>
        </w:tabs>
      </w:pPr>
    </w:p>
    <w:tbl>
      <w:tblPr>
        <w:tblStyle w:val="Mkatabulky"/>
        <w:tblW w:w="0" w:type="auto"/>
        <w:tblLook w:val="04A0" w:firstRow="1" w:lastRow="0" w:firstColumn="1" w:lastColumn="0" w:noHBand="0" w:noVBand="1"/>
      </w:tblPr>
      <w:tblGrid>
        <w:gridCol w:w="9338"/>
      </w:tblGrid>
      <w:tr w:rsidR="00F72AD9" w:rsidRPr="006B4F53" w14:paraId="0B3DBCCA" w14:textId="77777777" w:rsidTr="000F0037">
        <w:tc>
          <w:tcPr>
            <w:tcW w:w="9564" w:type="dxa"/>
            <w:shd w:val="clear" w:color="auto" w:fill="F3F3F3"/>
          </w:tcPr>
          <w:p w14:paraId="1FC2B245" w14:textId="309F0F6F" w:rsidR="00F72AD9" w:rsidRPr="006B4F53" w:rsidRDefault="005603A7" w:rsidP="00632735">
            <w:pPr>
              <w:rPr>
                <w:b/>
              </w:rPr>
            </w:pPr>
            <w:r>
              <w:rPr>
                <w:b/>
              </w:rPr>
              <w:t>Research</w:t>
            </w:r>
          </w:p>
        </w:tc>
      </w:tr>
      <w:tr w:rsidR="00F72AD9" w:rsidRPr="006B4F53" w14:paraId="04886CFD" w14:textId="77777777" w:rsidTr="00F72AD9">
        <w:tc>
          <w:tcPr>
            <w:tcW w:w="9564" w:type="dxa"/>
          </w:tcPr>
          <w:p w14:paraId="5A803BF1" w14:textId="5D5196DD" w:rsidR="001902EF" w:rsidRPr="000F0037" w:rsidRDefault="001902EF" w:rsidP="00EE0A1C">
            <w:pPr>
              <w:rPr>
                <w:rFonts w:asciiTheme="majorHAnsi" w:hAnsiTheme="majorHAnsi"/>
                <w:b/>
              </w:rPr>
            </w:pPr>
            <w:r w:rsidRPr="000F0037">
              <w:rPr>
                <w:rFonts w:asciiTheme="majorHAnsi" w:hAnsiTheme="majorHAnsi"/>
                <w:b/>
              </w:rPr>
              <w:t>Papers in journal</w:t>
            </w:r>
            <w:r w:rsidR="00EE0A1C" w:rsidRPr="000F0037">
              <w:rPr>
                <w:rFonts w:asciiTheme="majorHAnsi" w:hAnsiTheme="majorHAnsi"/>
                <w:b/>
              </w:rPr>
              <w:t>s with IF not smaller than</w:t>
            </w:r>
            <w:r w:rsidR="00D948D7" w:rsidRPr="000F0037">
              <w:rPr>
                <w:rFonts w:asciiTheme="majorHAnsi" w:hAnsiTheme="majorHAnsi"/>
                <w:b/>
              </w:rPr>
              <w:t xml:space="preserve"> </w:t>
            </w:r>
            <w:r w:rsidRPr="000F0037">
              <w:rPr>
                <w:rFonts w:asciiTheme="majorHAnsi" w:hAnsiTheme="majorHAnsi"/>
                <w:b/>
              </w:rPr>
              <w:t xml:space="preserve">the median </w:t>
            </w:r>
            <w:r w:rsidR="00E461A3" w:rsidRPr="000F0037">
              <w:rPr>
                <w:rFonts w:asciiTheme="majorHAnsi" w:hAnsiTheme="majorHAnsi"/>
                <w:b/>
              </w:rPr>
              <w:t>of IF’s in a relevant category</w:t>
            </w:r>
            <w:r w:rsidR="005C5520" w:rsidRPr="000F0037">
              <w:rPr>
                <w:rStyle w:val="Odkaznavysvtlivky"/>
                <w:rFonts w:asciiTheme="majorHAnsi" w:hAnsiTheme="majorHAnsi"/>
                <w:b/>
              </w:rPr>
              <w:endnoteReference w:id="12"/>
            </w:r>
          </w:p>
        </w:tc>
      </w:tr>
      <w:tr w:rsidR="00F72AD9" w:rsidRPr="006B4F53" w14:paraId="59552BC4" w14:textId="77777777" w:rsidTr="00F72AD9">
        <w:tc>
          <w:tcPr>
            <w:tcW w:w="9564" w:type="dxa"/>
          </w:tcPr>
          <w:p w14:paraId="00C9D0A0" w14:textId="454530DA" w:rsidR="00F72AD9" w:rsidRPr="006B4F53" w:rsidRDefault="00FC695B" w:rsidP="005577A1">
            <w:pPr>
              <w:rPr>
                <w:rFonts w:asciiTheme="majorHAnsi" w:hAnsiTheme="majorHAnsi"/>
              </w:rPr>
            </w:pPr>
            <w:r w:rsidRPr="006B4F53">
              <w:rPr>
                <w:rFonts w:asciiTheme="majorHAnsi" w:hAnsiTheme="majorHAnsi"/>
              </w:rPr>
              <w:fldChar w:fldCharType="begin">
                <w:ffData>
                  <w:name w:val="Text27"/>
                  <w:enabled/>
                  <w:calcOnExit w:val="0"/>
                  <w:textInput/>
                </w:ffData>
              </w:fldChar>
            </w:r>
            <w:bookmarkStart w:id="58" w:name="Text27"/>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Pr="006B4F53">
              <w:rPr>
                <w:rFonts w:asciiTheme="majorHAnsi" w:hAnsiTheme="majorHAnsi"/>
              </w:rPr>
              <w:fldChar w:fldCharType="end"/>
            </w:r>
            <w:bookmarkEnd w:id="58"/>
          </w:p>
        </w:tc>
      </w:tr>
      <w:tr w:rsidR="00F72AD9" w:rsidRPr="006B4F53" w14:paraId="5AAC3646" w14:textId="77777777" w:rsidTr="00F72AD9">
        <w:tc>
          <w:tcPr>
            <w:tcW w:w="9564" w:type="dxa"/>
          </w:tcPr>
          <w:p w14:paraId="337CED66" w14:textId="3A499399" w:rsidR="00F72AD9" w:rsidRPr="000F0037" w:rsidRDefault="00EE6F69" w:rsidP="00632735">
            <w:pPr>
              <w:rPr>
                <w:rFonts w:asciiTheme="majorHAnsi" w:hAnsiTheme="majorHAnsi"/>
                <w:b/>
              </w:rPr>
            </w:pPr>
            <w:r w:rsidRPr="000F0037">
              <w:rPr>
                <w:rFonts w:asciiTheme="majorHAnsi" w:hAnsiTheme="majorHAnsi"/>
                <w:b/>
              </w:rPr>
              <w:t>Papers with at least h-index number of citations</w:t>
            </w:r>
            <w:r w:rsidR="008D0DAE" w:rsidRPr="000F0037">
              <w:rPr>
                <w:rStyle w:val="Odkaznavysvtlivky"/>
                <w:rFonts w:asciiTheme="majorHAnsi" w:hAnsiTheme="majorHAnsi"/>
                <w:b/>
              </w:rPr>
              <w:endnoteReference w:id="13"/>
            </w:r>
          </w:p>
        </w:tc>
      </w:tr>
      <w:tr w:rsidR="00F72AD9" w:rsidRPr="006B4F53" w14:paraId="09819EE1" w14:textId="77777777" w:rsidTr="00F72AD9">
        <w:tc>
          <w:tcPr>
            <w:tcW w:w="9564" w:type="dxa"/>
          </w:tcPr>
          <w:p w14:paraId="1BAAFB91" w14:textId="3AC2A29F" w:rsidR="00F72AD9" w:rsidRPr="006B4F53" w:rsidRDefault="00FC695B" w:rsidP="005577A1">
            <w:pPr>
              <w:rPr>
                <w:rFonts w:asciiTheme="majorHAnsi" w:hAnsiTheme="majorHAnsi"/>
              </w:rPr>
            </w:pPr>
            <w:r w:rsidRPr="006B4F53">
              <w:rPr>
                <w:rFonts w:asciiTheme="majorHAnsi" w:hAnsiTheme="majorHAnsi"/>
              </w:rPr>
              <w:fldChar w:fldCharType="begin">
                <w:ffData>
                  <w:name w:val="Text28"/>
                  <w:enabled/>
                  <w:calcOnExit w:val="0"/>
                  <w:textInput/>
                </w:ffData>
              </w:fldChar>
            </w:r>
            <w:bookmarkStart w:id="59" w:name="Text28"/>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005577A1">
              <w:rPr>
                <w:rFonts w:asciiTheme="majorHAnsi" w:hAnsiTheme="majorHAnsi"/>
              </w:rPr>
              <w:t> </w:t>
            </w:r>
            <w:r w:rsidRPr="006B4F53">
              <w:rPr>
                <w:rFonts w:asciiTheme="majorHAnsi" w:hAnsiTheme="majorHAnsi"/>
              </w:rPr>
              <w:fldChar w:fldCharType="end"/>
            </w:r>
            <w:bookmarkEnd w:id="59"/>
          </w:p>
        </w:tc>
      </w:tr>
      <w:tr w:rsidR="00F72AD9" w:rsidRPr="006B4F53" w14:paraId="690B3EFA" w14:textId="77777777" w:rsidTr="00F72AD9">
        <w:tc>
          <w:tcPr>
            <w:tcW w:w="9564" w:type="dxa"/>
          </w:tcPr>
          <w:p w14:paraId="4CB8CFDD" w14:textId="6B1B9AAF" w:rsidR="00F72AD9" w:rsidRPr="000F0037" w:rsidRDefault="00EE6F69" w:rsidP="00632735">
            <w:pPr>
              <w:rPr>
                <w:rFonts w:asciiTheme="majorHAnsi" w:eastAsia="Times New Roman" w:hAnsiTheme="majorHAnsi" w:cs="Times New Roman"/>
                <w:b/>
              </w:rPr>
            </w:pPr>
            <w:r w:rsidRPr="000F0037">
              <w:rPr>
                <w:rFonts w:asciiTheme="majorHAnsi" w:eastAsia="Times New Roman" w:hAnsiTheme="majorHAnsi" w:cs="Arial"/>
                <w:b/>
                <w:color w:val="000000"/>
              </w:rPr>
              <w:t>Prestigious grants</w:t>
            </w:r>
            <w:r w:rsidR="000F0037">
              <w:rPr>
                <w:rFonts w:asciiTheme="majorHAnsi" w:eastAsia="Times New Roman" w:hAnsiTheme="majorHAnsi" w:cs="Arial"/>
                <w:b/>
                <w:color w:val="000000"/>
              </w:rPr>
              <w:t xml:space="preserve"> </w:t>
            </w:r>
            <w:r w:rsidR="000F0037" w:rsidRPr="00BB4701">
              <w:rPr>
                <w:rFonts w:asciiTheme="majorHAnsi" w:eastAsia="Times New Roman" w:hAnsiTheme="majorHAnsi" w:cs="Arial"/>
                <w:b/>
                <w:color w:val="000000"/>
              </w:rPr>
              <w:t>(years, funding agency, identification, title of the grant, notable partners, role in the project)</w:t>
            </w:r>
          </w:p>
        </w:tc>
      </w:tr>
      <w:tr w:rsidR="00F72AD9" w:rsidRPr="006B4F53" w14:paraId="0233A607" w14:textId="77777777" w:rsidTr="00F72AD9">
        <w:tc>
          <w:tcPr>
            <w:tcW w:w="9564" w:type="dxa"/>
          </w:tcPr>
          <w:p w14:paraId="6F7BFA06" w14:textId="4783031D" w:rsidR="00F72AD9" w:rsidRPr="006B4F53" w:rsidRDefault="00FC695B" w:rsidP="00632735">
            <w:r w:rsidRPr="006B4F53">
              <w:fldChar w:fldCharType="begin">
                <w:ffData>
                  <w:name w:val="Text29"/>
                  <w:enabled/>
                  <w:calcOnExit w:val="0"/>
                  <w:textInput/>
                </w:ffData>
              </w:fldChar>
            </w:r>
            <w:bookmarkStart w:id="60" w:name="Text2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0"/>
          </w:p>
        </w:tc>
      </w:tr>
      <w:tr w:rsidR="004848BE" w:rsidRPr="006B4F53" w14:paraId="4AA2F651" w14:textId="77777777" w:rsidTr="00F72AD9">
        <w:tc>
          <w:tcPr>
            <w:tcW w:w="9564" w:type="dxa"/>
          </w:tcPr>
          <w:p w14:paraId="45A79F9C" w14:textId="59B68AB9" w:rsidR="004848BE" w:rsidRPr="004848BE" w:rsidRDefault="004848BE" w:rsidP="00632735">
            <w:r w:rsidRPr="004848BE">
              <w:rPr>
                <w:rFonts w:asciiTheme="majorHAnsi" w:hAnsiTheme="majorHAnsi"/>
                <w:b/>
              </w:rPr>
              <w:t>Funding brought through research grants</w:t>
            </w:r>
          </w:p>
        </w:tc>
      </w:tr>
      <w:tr w:rsidR="004848BE" w:rsidRPr="006B4F53" w14:paraId="1E4C9A3A" w14:textId="77777777" w:rsidTr="00F72AD9">
        <w:tc>
          <w:tcPr>
            <w:tcW w:w="9564" w:type="dxa"/>
          </w:tcPr>
          <w:p w14:paraId="68D068AD" w14:textId="1243783A" w:rsidR="004848BE" w:rsidRPr="006B4F53" w:rsidRDefault="004848BE" w:rsidP="00632735">
            <w:r w:rsidRPr="006B4F53">
              <w:rPr>
                <w:rFonts w:asciiTheme="majorHAnsi" w:hAnsiTheme="majorHAnsi"/>
              </w:rPr>
              <w:fldChar w:fldCharType="begin">
                <w:ffData>
                  <w:name w:val="Text40"/>
                  <w:enabled/>
                  <w:calcOnExit w:val="0"/>
                  <w:textInput/>
                </w:ffData>
              </w:fldChar>
            </w:r>
            <w:bookmarkStart w:id="61" w:name="Text40"/>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6B4F53">
              <w:rPr>
                <w:rFonts w:asciiTheme="majorHAnsi" w:hAnsiTheme="majorHAnsi"/>
              </w:rPr>
              <w:fldChar w:fldCharType="end"/>
            </w:r>
            <w:bookmarkEnd w:id="61"/>
          </w:p>
        </w:tc>
      </w:tr>
      <w:tr w:rsidR="004848BE" w:rsidRPr="006B4F53" w14:paraId="60F43839" w14:textId="77777777" w:rsidTr="00F72AD9">
        <w:tc>
          <w:tcPr>
            <w:tcW w:w="9564" w:type="dxa"/>
          </w:tcPr>
          <w:p w14:paraId="7BC573B1" w14:textId="4A5B62B1" w:rsidR="004848BE" w:rsidRPr="004848BE" w:rsidRDefault="004848BE" w:rsidP="00630E91">
            <w:r w:rsidRPr="004848BE">
              <w:rPr>
                <w:rFonts w:asciiTheme="majorHAnsi" w:hAnsiTheme="majorHAnsi" w:hint="eastAsia"/>
                <w:b/>
              </w:rPr>
              <w:t>Member</w:t>
            </w:r>
            <w:r w:rsidRPr="004848BE">
              <w:rPr>
                <w:rFonts w:asciiTheme="majorHAnsi" w:hAnsiTheme="majorHAnsi"/>
                <w:b/>
              </w:rPr>
              <w:t xml:space="preserve">ships in </w:t>
            </w:r>
            <w:r w:rsidRPr="004848BE">
              <w:rPr>
                <w:rFonts w:asciiTheme="majorHAnsi" w:hAnsiTheme="majorHAnsi" w:hint="eastAsia"/>
                <w:b/>
              </w:rPr>
              <w:t>editorial board</w:t>
            </w:r>
            <w:r w:rsidRPr="004848BE">
              <w:rPr>
                <w:rFonts w:asciiTheme="majorHAnsi" w:hAnsiTheme="majorHAnsi"/>
                <w:b/>
              </w:rPr>
              <w:t>s</w:t>
            </w:r>
            <w:r w:rsidRPr="004848BE">
              <w:rPr>
                <w:rFonts w:asciiTheme="majorHAnsi" w:hAnsiTheme="majorHAnsi" w:hint="eastAsia"/>
                <w:b/>
              </w:rPr>
              <w:t xml:space="preserve"> of leading journal</w:t>
            </w:r>
            <w:r w:rsidRPr="004848BE">
              <w:rPr>
                <w:rFonts w:asciiTheme="majorHAnsi" w:hAnsiTheme="majorHAnsi"/>
                <w:b/>
              </w:rPr>
              <w:t>s</w:t>
            </w:r>
            <w:r w:rsidRPr="004848BE">
              <w:rPr>
                <w:rFonts w:asciiTheme="majorHAnsi" w:hAnsiTheme="majorHAnsi" w:hint="eastAsia"/>
                <w:b/>
              </w:rPr>
              <w:t>, program chair</w:t>
            </w:r>
            <w:r w:rsidRPr="004848BE">
              <w:rPr>
                <w:rFonts w:asciiTheme="majorHAnsi" w:hAnsiTheme="majorHAnsi"/>
                <w:b/>
              </w:rPr>
              <w:t>ing</w:t>
            </w:r>
            <w:r w:rsidRPr="004848BE">
              <w:rPr>
                <w:rFonts w:asciiTheme="majorHAnsi" w:hAnsiTheme="majorHAnsi" w:hint="eastAsia"/>
                <w:b/>
              </w:rPr>
              <w:t xml:space="preserve"> of </w:t>
            </w:r>
            <w:r w:rsidR="00D32514">
              <w:rPr>
                <w:rFonts w:asciiTheme="majorHAnsi" w:hAnsiTheme="majorHAnsi" w:hint="eastAsia"/>
                <w:b/>
              </w:rPr>
              <w:t>notable</w:t>
            </w:r>
            <w:r w:rsidRPr="004848BE">
              <w:rPr>
                <w:rFonts w:asciiTheme="majorHAnsi" w:hAnsiTheme="majorHAnsi" w:hint="eastAsia"/>
                <w:b/>
              </w:rPr>
              <w:t xml:space="preserve"> </w:t>
            </w:r>
            <w:r w:rsidRPr="004848BE">
              <w:rPr>
                <w:rFonts w:asciiTheme="majorHAnsi" w:hAnsiTheme="majorHAnsi"/>
                <w:b/>
              </w:rPr>
              <w:t>conferences</w:t>
            </w:r>
          </w:p>
        </w:tc>
      </w:tr>
      <w:tr w:rsidR="004848BE" w:rsidRPr="006B4F53" w14:paraId="55020B15" w14:textId="77777777" w:rsidTr="00F72AD9">
        <w:tc>
          <w:tcPr>
            <w:tcW w:w="9564" w:type="dxa"/>
          </w:tcPr>
          <w:p w14:paraId="141DC457" w14:textId="4BCF29DC" w:rsidR="004848BE" w:rsidRPr="006B4F53" w:rsidRDefault="004848BE" w:rsidP="00632735">
            <w:r w:rsidRPr="006B4F53">
              <w:rPr>
                <w:rFonts w:asciiTheme="majorHAnsi" w:eastAsia="Times New Roman" w:hAnsiTheme="majorHAnsi" w:cs="Times New Roman"/>
              </w:rPr>
              <w:fldChar w:fldCharType="begin">
                <w:ffData>
                  <w:name w:val="Text41"/>
                  <w:enabled/>
                  <w:calcOnExit w:val="0"/>
                  <w:textInput/>
                </w:ffData>
              </w:fldChar>
            </w:r>
            <w:bookmarkStart w:id="62" w:name="Text41"/>
            <w:r w:rsidRPr="006B4F53">
              <w:rPr>
                <w:rFonts w:asciiTheme="majorHAnsi" w:eastAsia="Times New Roman" w:hAnsiTheme="majorHAnsi" w:cs="Times New Roman"/>
              </w:rPr>
              <w:instrText xml:space="preserve"> FORMTEXT </w:instrText>
            </w:r>
            <w:r w:rsidRPr="006B4F53">
              <w:rPr>
                <w:rFonts w:asciiTheme="majorHAnsi" w:eastAsia="Times New Roman" w:hAnsiTheme="majorHAnsi" w:cs="Times New Roman"/>
              </w:rPr>
            </w:r>
            <w:r w:rsidRPr="006B4F53">
              <w:rPr>
                <w:rFonts w:asciiTheme="majorHAnsi" w:eastAsia="Times New Roman" w:hAnsiTheme="majorHAnsi" w:cs="Times New Roman"/>
              </w:rPr>
              <w:fldChar w:fldCharType="separate"/>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Pr>
                <w:rFonts w:asciiTheme="majorHAnsi" w:eastAsia="Times New Roman" w:hAnsiTheme="majorHAnsi" w:cs="Times New Roman"/>
                <w:noProof/>
              </w:rPr>
              <w:t> </w:t>
            </w:r>
            <w:r w:rsidRPr="006B4F53">
              <w:rPr>
                <w:rFonts w:asciiTheme="majorHAnsi" w:eastAsia="Times New Roman" w:hAnsiTheme="majorHAnsi" w:cs="Times New Roman"/>
              </w:rPr>
              <w:fldChar w:fldCharType="end"/>
            </w:r>
            <w:bookmarkEnd w:id="62"/>
          </w:p>
        </w:tc>
      </w:tr>
      <w:tr w:rsidR="004848BE" w:rsidRPr="006B4F53" w14:paraId="4473DF6C" w14:textId="77777777" w:rsidTr="00F72AD9">
        <w:tc>
          <w:tcPr>
            <w:tcW w:w="9564" w:type="dxa"/>
          </w:tcPr>
          <w:p w14:paraId="4A6FF76D" w14:textId="5B9C1BB8" w:rsidR="004848BE" w:rsidRPr="004848BE" w:rsidRDefault="004848BE" w:rsidP="00632735">
            <w:r w:rsidRPr="004848BE">
              <w:rPr>
                <w:b/>
              </w:rPr>
              <w:t>Seminal/plenary/distinguis</w:t>
            </w:r>
            <w:r w:rsidR="00D32514">
              <w:rPr>
                <w:b/>
              </w:rPr>
              <w:t>hed/honor talks at notable</w:t>
            </w:r>
            <w:r w:rsidRPr="004848BE">
              <w:rPr>
                <w:b/>
              </w:rPr>
              <w:t xml:space="preserve"> conferences</w:t>
            </w:r>
          </w:p>
        </w:tc>
      </w:tr>
      <w:tr w:rsidR="004848BE" w:rsidRPr="006B4F53" w14:paraId="700D80E2" w14:textId="77777777" w:rsidTr="00F72AD9">
        <w:tc>
          <w:tcPr>
            <w:tcW w:w="9564" w:type="dxa"/>
          </w:tcPr>
          <w:p w14:paraId="2C4F0F5F" w14:textId="57F48F2A" w:rsidR="004848BE" w:rsidRPr="006B4F53" w:rsidRDefault="004848BE" w:rsidP="00632735">
            <w:r w:rsidRPr="006B4F53">
              <w:fldChar w:fldCharType="begin">
                <w:ffData>
                  <w:name w:val="Text42"/>
                  <w:enabled/>
                  <w:calcOnExit w:val="0"/>
                  <w:textInput/>
                </w:ffData>
              </w:fldChar>
            </w:r>
            <w:bookmarkStart w:id="63" w:name="Text42"/>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63"/>
          </w:p>
        </w:tc>
      </w:tr>
      <w:tr w:rsidR="004848BE" w:rsidRPr="006B4F53" w14:paraId="3151145A" w14:textId="77777777" w:rsidTr="00F72AD9">
        <w:tc>
          <w:tcPr>
            <w:tcW w:w="9564" w:type="dxa"/>
          </w:tcPr>
          <w:p w14:paraId="1275191C" w14:textId="2BBB6C48" w:rsidR="004848BE" w:rsidRPr="000F0037" w:rsidRDefault="004848BE" w:rsidP="00632735">
            <w:pPr>
              <w:rPr>
                <w:b/>
              </w:rPr>
            </w:pPr>
            <w:r w:rsidRPr="000F0037">
              <w:rPr>
                <w:b/>
              </w:rPr>
              <w:t>Research awards and prizes</w:t>
            </w:r>
          </w:p>
        </w:tc>
      </w:tr>
      <w:tr w:rsidR="004848BE" w:rsidRPr="006B4F53" w14:paraId="5B1A4001" w14:textId="77777777" w:rsidTr="00F72AD9">
        <w:tc>
          <w:tcPr>
            <w:tcW w:w="9564" w:type="dxa"/>
          </w:tcPr>
          <w:p w14:paraId="0E868EA0" w14:textId="2425B26B" w:rsidR="004848BE" w:rsidRPr="006B4F53" w:rsidRDefault="004848BE" w:rsidP="00632735">
            <w:r w:rsidRPr="006B4F53">
              <w:fldChar w:fldCharType="begin">
                <w:ffData>
                  <w:name w:val="Text30"/>
                  <w:enabled/>
                  <w:calcOnExit w:val="0"/>
                  <w:textInput/>
                </w:ffData>
              </w:fldChar>
            </w:r>
            <w:bookmarkStart w:id="64" w:name="Text30"/>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64"/>
          </w:p>
        </w:tc>
      </w:tr>
      <w:tr w:rsidR="004848BE" w:rsidRPr="006B4F53" w14:paraId="43857514" w14:textId="77777777" w:rsidTr="00F72AD9">
        <w:tc>
          <w:tcPr>
            <w:tcW w:w="9564" w:type="dxa"/>
          </w:tcPr>
          <w:p w14:paraId="437D9337" w14:textId="25320B6B" w:rsidR="004848BE" w:rsidRPr="000F0037" w:rsidRDefault="004848BE" w:rsidP="00632735">
            <w:pPr>
              <w:rPr>
                <w:b/>
              </w:rPr>
            </w:pPr>
            <w:r w:rsidRPr="000F0037">
              <w:rPr>
                <w:b/>
              </w:rPr>
              <w:t>Other</w:t>
            </w:r>
          </w:p>
        </w:tc>
      </w:tr>
      <w:tr w:rsidR="004848BE" w:rsidRPr="006B4F53" w14:paraId="213263F9" w14:textId="77777777" w:rsidTr="00F72AD9">
        <w:tc>
          <w:tcPr>
            <w:tcW w:w="9564" w:type="dxa"/>
          </w:tcPr>
          <w:p w14:paraId="71E960C5" w14:textId="763C47C1" w:rsidR="004848BE" w:rsidRPr="006B4F53" w:rsidRDefault="004848BE" w:rsidP="00632735">
            <w:r w:rsidRPr="006B4F53">
              <w:fldChar w:fldCharType="begin">
                <w:ffData>
                  <w:name w:val="Text55"/>
                  <w:enabled/>
                  <w:calcOnExit w:val="0"/>
                  <w:textInput/>
                </w:ffData>
              </w:fldChar>
            </w:r>
            <w:bookmarkStart w:id="65" w:name="Text55"/>
            <w:r w:rsidRPr="006B4F53">
              <w:instrText xml:space="preserve"> FORMTEXT </w:instrText>
            </w:r>
            <w:r w:rsidRPr="006B4F53">
              <w:fldChar w:fldCharType="separate"/>
            </w:r>
            <w:r>
              <w:rPr>
                <w:noProof/>
              </w:rPr>
              <w:t> </w:t>
            </w:r>
            <w:r>
              <w:rPr>
                <w:noProof/>
              </w:rPr>
              <w:t> </w:t>
            </w:r>
            <w:r>
              <w:rPr>
                <w:noProof/>
              </w:rPr>
              <w:t> </w:t>
            </w:r>
            <w:r>
              <w:rPr>
                <w:noProof/>
              </w:rPr>
              <w:t> </w:t>
            </w:r>
            <w:r>
              <w:rPr>
                <w:noProof/>
              </w:rPr>
              <w:t> </w:t>
            </w:r>
            <w:r w:rsidRPr="006B4F53">
              <w:fldChar w:fldCharType="end"/>
            </w:r>
            <w:bookmarkEnd w:id="65"/>
          </w:p>
        </w:tc>
      </w:tr>
    </w:tbl>
    <w:p w14:paraId="336A03D9" w14:textId="63364B6B" w:rsidR="004D1412" w:rsidRPr="006B4F53" w:rsidRDefault="004D1412" w:rsidP="004D1412"/>
    <w:tbl>
      <w:tblPr>
        <w:tblStyle w:val="Mkatabulky"/>
        <w:tblW w:w="0" w:type="auto"/>
        <w:tblLook w:val="04A0" w:firstRow="1" w:lastRow="0" w:firstColumn="1" w:lastColumn="0" w:noHBand="0" w:noVBand="1"/>
      </w:tblPr>
      <w:tblGrid>
        <w:gridCol w:w="9338"/>
      </w:tblGrid>
      <w:tr w:rsidR="004D1412" w:rsidRPr="006B4F53" w14:paraId="1414EFA9" w14:textId="77777777" w:rsidTr="000F0037">
        <w:tc>
          <w:tcPr>
            <w:tcW w:w="9564" w:type="dxa"/>
            <w:shd w:val="clear" w:color="auto" w:fill="F3F3F3"/>
          </w:tcPr>
          <w:p w14:paraId="052268A3" w14:textId="130C7A7F" w:rsidR="004D1412" w:rsidRPr="006B4F53" w:rsidRDefault="005603A7" w:rsidP="004D1412">
            <w:pPr>
              <w:rPr>
                <w:b/>
              </w:rPr>
            </w:pPr>
            <w:r>
              <w:rPr>
                <w:b/>
                <w:bCs/>
              </w:rPr>
              <w:t>Education</w:t>
            </w:r>
          </w:p>
        </w:tc>
      </w:tr>
      <w:tr w:rsidR="004D1412" w:rsidRPr="006B4F53" w14:paraId="2AAD64AE" w14:textId="77777777" w:rsidTr="004D1412">
        <w:tc>
          <w:tcPr>
            <w:tcW w:w="9564" w:type="dxa"/>
          </w:tcPr>
          <w:p w14:paraId="023AF3F3" w14:textId="3EAFF9A7" w:rsidR="004D1412" w:rsidRPr="000F0037" w:rsidRDefault="00365FCF" w:rsidP="00204C2A">
            <w:pPr>
              <w:rPr>
                <w:rFonts w:asciiTheme="majorHAnsi" w:hAnsiTheme="majorHAnsi"/>
                <w:b/>
              </w:rPr>
            </w:pPr>
            <w:r w:rsidRPr="000F0037">
              <w:rPr>
                <w:rFonts w:asciiTheme="majorHAnsi" w:hAnsiTheme="majorHAnsi"/>
                <w:b/>
              </w:rPr>
              <w:t xml:space="preserve">Successfully graduated Master and PhD Students </w:t>
            </w:r>
            <w:r w:rsidR="00204C2A">
              <w:rPr>
                <w:rFonts w:asciiTheme="majorHAnsi" w:eastAsia="Times New Roman" w:hAnsiTheme="majorHAnsi" w:cs="Arial"/>
                <w:b/>
                <w:color w:val="000000"/>
              </w:rPr>
              <w:t>(year</w:t>
            </w:r>
            <w:r w:rsidR="000F0037" w:rsidRPr="000F0037">
              <w:rPr>
                <w:rFonts w:asciiTheme="majorHAnsi" w:eastAsia="Times New Roman" w:hAnsiTheme="majorHAnsi" w:cs="Arial"/>
                <w:b/>
                <w:color w:val="000000"/>
              </w:rPr>
              <w:t xml:space="preserve">, </w:t>
            </w:r>
            <w:r w:rsidR="00204C2A">
              <w:rPr>
                <w:rFonts w:asciiTheme="majorHAnsi" w:eastAsia="Times New Roman" w:hAnsiTheme="majorHAnsi" w:cs="Arial"/>
                <w:b/>
                <w:color w:val="000000"/>
              </w:rPr>
              <w:t>n</w:t>
            </w:r>
            <w:r w:rsidR="00285196">
              <w:rPr>
                <w:rFonts w:asciiTheme="majorHAnsi" w:eastAsia="Times New Roman" w:hAnsiTheme="majorHAnsi" w:cs="Arial"/>
                <w:b/>
                <w:color w:val="000000"/>
              </w:rPr>
              <w:t>ame, thesis</w:t>
            </w:r>
            <w:r w:rsidR="00204C2A">
              <w:rPr>
                <w:rFonts w:asciiTheme="majorHAnsi" w:eastAsia="Times New Roman" w:hAnsiTheme="majorHAnsi" w:cs="Arial"/>
                <w:b/>
                <w:color w:val="000000"/>
              </w:rPr>
              <w:t>, the next institution after the graduation, notable achievements</w:t>
            </w:r>
            <w:r w:rsidR="000F0037" w:rsidRPr="000F0037">
              <w:rPr>
                <w:rFonts w:asciiTheme="majorHAnsi" w:eastAsia="Times New Roman" w:hAnsiTheme="majorHAnsi" w:cs="Arial"/>
                <w:b/>
                <w:color w:val="000000"/>
              </w:rPr>
              <w:t>)</w:t>
            </w:r>
          </w:p>
        </w:tc>
      </w:tr>
      <w:tr w:rsidR="004D1412" w:rsidRPr="006B4F53" w14:paraId="5E13D285" w14:textId="77777777" w:rsidTr="004D1412">
        <w:tc>
          <w:tcPr>
            <w:tcW w:w="9564" w:type="dxa"/>
          </w:tcPr>
          <w:p w14:paraId="58FC31EA" w14:textId="2D0B0FCC" w:rsidR="004D1412" w:rsidRPr="006B4F53" w:rsidRDefault="00FC695B" w:rsidP="004D1412">
            <w:pPr>
              <w:rPr>
                <w:rFonts w:asciiTheme="majorHAnsi" w:hAnsiTheme="majorHAnsi"/>
              </w:rPr>
            </w:pPr>
            <w:r w:rsidRPr="006B4F53">
              <w:rPr>
                <w:rFonts w:asciiTheme="majorHAnsi" w:hAnsiTheme="majorHAnsi"/>
              </w:rPr>
              <w:fldChar w:fldCharType="begin">
                <w:ffData>
                  <w:name w:val="Text31"/>
                  <w:enabled/>
                  <w:calcOnExit w:val="0"/>
                  <w:textInput/>
                </w:ffData>
              </w:fldChar>
            </w:r>
            <w:bookmarkStart w:id="66" w:name="Text31"/>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66"/>
          </w:p>
        </w:tc>
      </w:tr>
      <w:tr w:rsidR="004D1412" w:rsidRPr="006B4F53" w14:paraId="03DD5C55" w14:textId="77777777" w:rsidTr="004D1412">
        <w:tc>
          <w:tcPr>
            <w:tcW w:w="9564" w:type="dxa"/>
          </w:tcPr>
          <w:p w14:paraId="39802377" w14:textId="73056B0D" w:rsidR="004D1412" w:rsidRPr="000F0037" w:rsidRDefault="007438BC" w:rsidP="007438BC">
            <w:pPr>
              <w:tabs>
                <w:tab w:val="left" w:pos="3723"/>
              </w:tabs>
              <w:rPr>
                <w:rFonts w:asciiTheme="majorHAnsi" w:hAnsiTheme="majorHAnsi"/>
                <w:b/>
              </w:rPr>
            </w:pPr>
            <w:r w:rsidRPr="000F0037">
              <w:rPr>
                <w:rFonts w:asciiTheme="majorHAnsi" w:hAnsiTheme="majorHAnsi"/>
                <w:b/>
              </w:rPr>
              <w:t>Significant contribution to increasing the teaching standards</w:t>
            </w:r>
          </w:p>
        </w:tc>
      </w:tr>
      <w:tr w:rsidR="004D1412" w:rsidRPr="006B4F53" w14:paraId="54B13538" w14:textId="77777777" w:rsidTr="004D1412">
        <w:tc>
          <w:tcPr>
            <w:tcW w:w="9564" w:type="dxa"/>
          </w:tcPr>
          <w:p w14:paraId="5E2BE306" w14:textId="0E7A8A5F" w:rsidR="004D1412" w:rsidRPr="006B4F53" w:rsidRDefault="00FC695B" w:rsidP="00CF19DC">
            <w:pPr>
              <w:rPr>
                <w:rFonts w:asciiTheme="majorHAnsi" w:hAnsiTheme="majorHAnsi"/>
              </w:rPr>
            </w:pPr>
            <w:r w:rsidRPr="006B4F53">
              <w:rPr>
                <w:rFonts w:asciiTheme="majorHAnsi" w:hAnsiTheme="majorHAnsi"/>
              </w:rPr>
              <w:fldChar w:fldCharType="begin">
                <w:ffData>
                  <w:name w:val="Text32"/>
                  <w:enabled/>
                  <w:calcOnExit w:val="0"/>
                  <w:textInput/>
                </w:ffData>
              </w:fldChar>
            </w:r>
            <w:bookmarkStart w:id="67" w:name="Text32"/>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00CF19DC" w:rsidRPr="006B4F53">
              <w:rPr>
                <w:rFonts w:asciiTheme="majorHAnsi" w:hAnsiTheme="majorHAnsi"/>
              </w:rPr>
              <w:t> </w:t>
            </w:r>
            <w:r w:rsidRPr="006B4F53">
              <w:rPr>
                <w:rFonts w:asciiTheme="majorHAnsi" w:hAnsiTheme="majorHAnsi"/>
              </w:rPr>
              <w:fldChar w:fldCharType="end"/>
            </w:r>
            <w:bookmarkEnd w:id="67"/>
          </w:p>
        </w:tc>
      </w:tr>
      <w:tr w:rsidR="004D1412" w:rsidRPr="006B4F53" w14:paraId="79B8836C" w14:textId="77777777" w:rsidTr="004D1412">
        <w:tc>
          <w:tcPr>
            <w:tcW w:w="9564" w:type="dxa"/>
          </w:tcPr>
          <w:p w14:paraId="2D538F98" w14:textId="6FFF69AF" w:rsidR="004D1412" w:rsidRPr="000F0037" w:rsidRDefault="007438BC" w:rsidP="004D1412">
            <w:pPr>
              <w:rPr>
                <w:rFonts w:asciiTheme="majorHAnsi" w:eastAsia="Times New Roman" w:hAnsiTheme="majorHAnsi" w:cs="Times New Roman"/>
                <w:b/>
              </w:rPr>
            </w:pPr>
            <w:r w:rsidRPr="000F0037">
              <w:rPr>
                <w:rFonts w:asciiTheme="majorHAnsi" w:eastAsia="Times New Roman" w:hAnsiTheme="majorHAnsi" w:cs="Times New Roman"/>
                <w:b/>
              </w:rPr>
              <w:t>Notable courses and lectures at/organized by prestigious academic institutions</w:t>
            </w:r>
          </w:p>
        </w:tc>
      </w:tr>
      <w:tr w:rsidR="004D1412" w:rsidRPr="006B4F53" w14:paraId="4E310BEC" w14:textId="77777777" w:rsidTr="004D1412">
        <w:tc>
          <w:tcPr>
            <w:tcW w:w="9564" w:type="dxa"/>
          </w:tcPr>
          <w:p w14:paraId="3696B1D5" w14:textId="6866F172" w:rsidR="004D1412" w:rsidRPr="006B4F53" w:rsidRDefault="00FC695B" w:rsidP="005577A1">
            <w:r w:rsidRPr="006B4F53">
              <w:fldChar w:fldCharType="begin">
                <w:ffData>
                  <w:name w:val="Text33"/>
                  <w:enabled/>
                  <w:calcOnExit w:val="0"/>
                  <w:textInput/>
                </w:ffData>
              </w:fldChar>
            </w:r>
            <w:bookmarkStart w:id="68" w:name="Text33"/>
            <w:r w:rsidRPr="006B4F53">
              <w:instrText xml:space="preserve"> FORMTEXT </w:instrText>
            </w:r>
            <w:r w:rsidRPr="006B4F53">
              <w:fldChar w:fldCharType="separate"/>
            </w:r>
            <w:r w:rsidR="005577A1">
              <w:t> </w:t>
            </w:r>
            <w:r w:rsidR="005577A1">
              <w:t> </w:t>
            </w:r>
            <w:r w:rsidR="005577A1">
              <w:t> </w:t>
            </w:r>
            <w:r w:rsidR="005577A1">
              <w:t> </w:t>
            </w:r>
            <w:r w:rsidR="005577A1">
              <w:t> </w:t>
            </w:r>
            <w:r w:rsidRPr="006B4F53">
              <w:fldChar w:fldCharType="end"/>
            </w:r>
            <w:bookmarkEnd w:id="68"/>
          </w:p>
        </w:tc>
      </w:tr>
      <w:tr w:rsidR="00F42B61" w:rsidRPr="006B4F53" w14:paraId="1F71C834" w14:textId="77777777" w:rsidTr="004D1412">
        <w:tc>
          <w:tcPr>
            <w:tcW w:w="9564" w:type="dxa"/>
          </w:tcPr>
          <w:p w14:paraId="01B88924" w14:textId="1C583B9F" w:rsidR="00F42B61" w:rsidRPr="000F0037" w:rsidRDefault="00F42B61" w:rsidP="004D1412">
            <w:pPr>
              <w:rPr>
                <w:b/>
              </w:rPr>
            </w:pPr>
            <w:r w:rsidRPr="000F0037">
              <w:rPr>
                <w:b/>
              </w:rPr>
              <w:t>Other</w:t>
            </w:r>
          </w:p>
        </w:tc>
      </w:tr>
      <w:tr w:rsidR="00F42B61" w:rsidRPr="006B4F53" w14:paraId="671499AC" w14:textId="77777777" w:rsidTr="004D1412">
        <w:tc>
          <w:tcPr>
            <w:tcW w:w="9564" w:type="dxa"/>
          </w:tcPr>
          <w:p w14:paraId="6B1A329D" w14:textId="636CA4E0" w:rsidR="00F42B61" w:rsidRPr="006B4F53" w:rsidRDefault="00F42B61" w:rsidP="004D1412">
            <w:r w:rsidRPr="006B4F53">
              <w:fldChar w:fldCharType="begin">
                <w:ffData>
                  <w:name w:val="Text56"/>
                  <w:enabled/>
                  <w:calcOnExit w:val="0"/>
                  <w:textInput/>
                </w:ffData>
              </w:fldChar>
            </w:r>
            <w:bookmarkStart w:id="69" w:name="Text5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69"/>
          </w:p>
        </w:tc>
      </w:tr>
    </w:tbl>
    <w:p w14:paraId="055B1C6A" w14:textId="77777777" w:rsidR="00BF622B" w:rsidRPr="006B4F53" w:rsidRDefault="00BF622B" w:rsidP="00BF622B"/>
    <w:tbl>
      <w:tblPr>
        <w:tblStyle w:val="Mkatabulky"/>
        <w:tblW w:w="0" w:type="auto"/>
        <w:tblLook w:val="04A0" w:firstRow="1" w:lastRow="0" w:firstColumn="1" w:lastColumn="0" w:noHBand="0" w:noVBand="1"/>
      </w:tblPr>
      <w:tblGrid>
        <w:gridCol w:w="9338"/>
      </w:tblGrid>
      <w:tr w:rsidR="00BF622B" w:rsidRPr="006B4F53" w14:paraId="0E57F8B0" w14:textId="77777777" w:rsidTr="000F0037">
        <w:tc>
          <w:tcPr>
            <w:tcW w:w="9564" w:type="dxa"/>
            <w:shd w:val="clear" w:color="auto" w:fill="F3F3F3"/>
          </w:tcPr>
          <w:p w14:paraId="135DBE3D" w14:textId="29158903" w:rsidR="00BF622B" w:rsidRPr="006B4F53" w:rsidRDefault="005603A7" w:rsidP="000F0037">
            <w:pPr>
              <w:tabs>
                <w:tab w:val="left" w:pos="4112"/>
              </w:tabs>
              <w:rPr>
                <w:b/>
              </w:rPr>
            </w:pPr>
            <w:r>
              <w:rPr>
                <w:b/>
                <w:bCs/>
              </w:rPr>
              <w:t>Enterprise</w:t>
            </w:r>
            <w:r w:rsidR="000F0037">
              <w:rPr>
                <w:b/>
                <w:bCs/>
              </w:rPr>
              <w:tab/>
            </w:r>
          </w:p>
        </w:tc>
      </w:tr>
      <w:tr w:rsidR="00BF622B" w:rsidRPr="006B4F53" w14:paraId="045B3B63" w14:textId="77777777" w:rsidTr="000045B5">
        <w:tc>
          <w:tcPr>
            <w:tcW w:w="9564" w:type="dxa"/>
          </w:tcPr>
          <w:p w14:paraId="5FEC3933" w14:textId="44659FBB" w:rsidR="00BF622B" w:rsidRPr="000F0037" w:rsidRDefault="00F25E52" w:rsidP="000045B5">
            <w:pPr>
              <w:rPr>
                <w:rFonts w:asciiTheme="majorHAnsi" w:hAnsiTheme="majorHAnsi"/>
                <w:b/>
              </w:rPr>
            </w:pPr>
            <w:r w:rsidRPr="000F0037">
              <w:rPr>
                <w:rFonts w:asciiTheme="majorHAnsi" w:hAnsiTheme="majorHAnsi"/>
                <w:b/>
              </w:rPr>
              <w:t>Funding</w:t>
            </w:r>
            <w:r w:rsidR="000D2B67" w:rsidRPr="000F0037">
              <w:rPr>
                <w:rFonts w:asciiTheme="majorHAnsi" w:hAnsiTheme="majorHAnsi" w:hint="eastAsia"/>
                <w:b/>
              </w:rPr>
              <w:t xml:space="preserve"> brought through commercial contracts for an </w:t>
            </w:r>
            <w:r w:rsidR="000D2B67" w:rsidRPr="000F0037">
              <w:rPr>
                <w:rFonts w:asciiTheme="majorHAnsi" w:hAnsiTheme="majorHAnsi"/>
                <w:b/>
              </w:rPr>
              <w:t xml:space="preserve">innovative work </w:t>
            </w:r>
          </w:p>
        </w:tc>
      </w:tr>
      <w:tr w:rsidR="00BF622B" w:rsidRPr="006B4F53" w14:paraId="56EC89FA" w14:textId="77777777" w:rsidTr="000045B5">
        <w:tc>
          <w:tcPr>
            <w:tcW w:w="9564" w:type="dxa"/>
          </w:tcPr>
          <w:p w14:paraId="3B0200FC" w14:textId="7198F0B1" w:rsidR="00BF622B" w:rsidRPr="006B4F53" w:rsidRDefault="00FC695B" w:rsidP="000045B5">
            <w:pPr>
              <w:rPr>
                <w:rFonts w:asciiTheme="majorHAnsi" w:hAnsiTheme="majorHAnsi"/>
              </w:rPr>
            </w:pPr>
            <w:r w:rsidRPr="006B4F53">
              <w:rPr>
                <w:rFonts w:asciiTheme="majorHAnsi" w:hAnsiTheme="majorHAnsi"/>
              </w:rPr>
              <w:fldChar w:fldCharType="begin">
                <w:ffData>
                  <w:name w:val="Text34"/>
                  <w:enabled/>
                  <w:calcOnExit w:val="0"/>
                  <w:textInput/>
                </w:ffData>
              </w:fldChar>
            </w:r>
            <w:bookmarkStart w:id="70" w:name="Text34"/>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70"/>
          </w:p>
        </w:tc>
      </w:tr>
      <w:tr w:rsidR="00BF622B" w:rsidRPr="006B4F53" w14:paraId="106E14ED" w14:textId="77777777" w:rsidTr="000045B5">
        <w:tc>
          <w:tcPr>
            <w:tcW w:w="9564" w:type="dxa"/>
          </w:tcPr>
          <w:p w14:paraId="4B763222" w14:textId="69026A32" w:rsidR="00BF622B" w:rsidRPr="000F0037" w:rsidRDefault="000D2B67" w:rsidP="007438BC">
            <w:pPr>
              <w:rPr>
                <w:rFonts w:asciiTheme="majorHAnsi" w:hAnsiTheme="majorHAnsi"/>
                <w:b/>
              </w:rPr>
            </w:pPr>
            <w:r w:rsidRPr="000F0037">
              <w:rPr>
                <w:rFonts w:asciiTheme="majorHAnsi" w:eastAsia="Times New Roman" w:hAnsiTheme="majorHAnsi" w:cs="Times New Roman" w:hint="eastAsia"/>
                <w:b/>
              </w:rPr>
              <w:t>USA, EU and Japan</w:t>
            </w:r>
            <w:r w:rsidRPr="000F0037">
              <w:rPr>
                <w:rFonts w:asciiTheme="majorHAnsi" w:eastAsia="Times New Roman" w:hAnsiTheme="majorHAnsi" w:cs="Times New Roman"/>
                <w:b/>
              </w:rPr>
              <w:t>ese</w:t>
            </w:r>
            <w:r w:rsidRPr="000F0037">
              <w:rPr>
                <w:rFonts w:asciiTheme="majorHAnsi" w:eastAsia="Times New Roman" w:hAnsiTheme="majorHAnsi" w:cs="Times New Roman" w:hint="eastAsia"/>
                <w:b/>
              </w:rPr>
              <w:t xml:space="preserve"> patents</w:t>
            </w:r>
          </w:p>
        </w:tc>
      </w:tr>
      <w:tr w:rsidR="00BF622B" w:rsidRPr="006B4F53" w14:paraId="3BF9BCF4" w14:textId="77777777" w:rsidTr="000045B5">
        <w:tc>
          <w:tcPr>
            <w:tcW w:w="9564" w:type="dxa"/>
          </w:tcPr>
          <w:p w14:paraId="6A258204" w14:textId="0E19AD1C" w:rsidR="00BF622B" w:rsidRPr="006B4F53" w:rsidRDefault="00FC695B" w:rsidP="000045B5">
            <w:pPr>
              <w:rPr>
                <w:rFonts w:asciiTheme="majorHAnsi" w:hAnsiTheme="majorHAnsi"/>
              </w:rPr>
            </w:pPr>
            <w:r w:rsidRPr="006B4F53">
              <w:rPr>
                <w:rFonts w:asciiTheme="majorHAnsi" w:hAnsiTheme="majorHAnsi"/>
              </w:rPr>
              <w:fldChar w:fldCharType="begin">
                <w:ffData>
                  <w:name w:val="Text35"/>
                  <w:enabled/>
                  <w:calcOnExit w:val="0"/>
                  <w:textInput/>
                </w:ffData>
              </w:fldChar>
            </w:r>
            <w:bookmarkStart w:id="71" w:name="Text35"/>
            <w:r w:rsidRPr="006B4F53">
              <w:rPr>
                <w:rFonts w:asciiTheme="majorHAnsi" w:hAnsiTheme="majorHAnsi"/>
              </w:rPr>
              <w:instrText xml:space="preserve"> FORMTEXT </w:instrText>
            </w:r>
            <w:r w:rsidRPr="006B4F53">
              <w:rPr>
                <w:rFonts w:asciiTheme="majorHAnsi" w:hAnsiTheme="majorHAnsi"/>
              </w:rPr>
            </w:r>
            <w:r w:rsidRPr="006B4F53">
              <w:rPr>
                <w:rFonts w:asciiTheme="majorHAnsi" w:hAnsiTheme="majorHAnsi"/>
              </w:rPr>
              <w:fldChar w:fldCharType="separate"/>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noProof/>
              </w:rPr>
              <w:t> </w:t>
            </w:r>
            <w:r w:rsidRPr="006B4F53">
              <w:rPr>
                <w:rFonts w:asciiTheme="majorHAnsi" w:hAnsiTheme="majorHAnsi"/>
              </w:rPr>
              <w:fldChar w:fldCharType="end"/>
            </w:r>
            <w:bookmarkEnd w:id="71"/>
          </w:p>
        </w:tc>
      </w:tr>
      <w:tr w:rsidR="00BF622B" w:rsidRPr="006B4F53" w14:paraId="0B3F6EEA" w14:textId="77777777" w:rsidTr="000045B5">
        <w:tc>
          <w:tcPr>
            <w:tcW w:w="9564" w:type="dxa"/>
          </w:tcPr>
          <w:p w14:paraId="76D2ACE3" w14:textId="7DA50795" w:rsidR="00BF622B" w:rsidRPr="000F0037" w:rsidRDefault="000D2B67" w:rsidP="000045B5">
            <w:pPr>
              <w:rPr>
                <w:rFonts w:asciiTheme="majorHAnsi" w:eastAsia="Times New Roman" w:hAnsiTheme="majorHAnsi" w:cs="Times New Roman"/>
                <w:b/>
              </w:rPr>
            </w:pPr>
            <w:r w:rsidRPr="000F0037">
              <w:rPr>
                <w:b/>
              </w:rPr>
              <w:t>Other patents</w:t>
            </w:r>
          </w:p>
        </w:tc>
      </w:tr>
      <w:tr w:rsidR="00BF622B" w:rsidRPr="006B4F53" w14:paraId="4C1989CA" w14:textId="77777777" w:rsidTr="000045B5">
        <w:tc>
          <w:tcPr>
            <w:tcW w:w="9564" w:type="dxa"/>
          </w:tcPr>
          <w:p w14:paraId="1B8EB098" w14:textId="08582D23" w:rsidR="00BF622B" w:rsidRPr="006B4F53" w:rsidRDefault="00FC695B" w:rsidP="000045B5">
            <w:r w:rsidRPr="006B4F53">
              <w:fldChar w:fldCharType="begin">
                <w:ffData>
                  <w:name w:val="Text36"/>
                  <w:enabled/>
                  <w:calcOnExit w:val="0"/>
                  <w:textInput/>
                </w:ffData>
              </w:fldChar>
            </w:r>
            <w:bookmarkStart w:id="72" w:name="Text3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2"/>
          </w:p>
        </w:tc>
      </w:tr>
      <w:tr w:rsidR="00BF622B" w:rsidRPr="006B4F53" w14:paraId="32826542" w14:textId="77777777" w:rsidTr="000045B5">
        <w:tc>
          <w:tcPr>
            <w:tcW w:w="9564" w:type="dxa"/>
          </w:tcPr>
          <w:p w14:paraId="0AC7EAAB" w14:textId="7BB33704" w:rsidR="00BF622B" w:rsidRPr="000F0037" w:rsidRDefault="000D2B67" w:rsidP="000045B5">
            <w:pPr>
              <w:rPr>
                <w:b/>
              </w:rPr>
            </w:pPr>
            <w:r w:rsidRPr="000F0037">
              <w:rPr>
                <w:rFonts w:asciiTheme="majorHAnsi" w:hAnsiTheme="majorHAnsi"/>
                <w:b/>
              </w:rPr>
              <w:t>Stimulating the incubation of innovative hi-tech spin-off companies</w:t>
            </w:r>
          </w:p>
        </w:tc>
      </w:tr>
      <w:tr w:rsidR="00BF622B" w:rsidRPr="006B4F53" w14:paraId="18FF2A27" w14:textId="77777777" w:rsidTr="000045B5">
        <w:tc>
          <w:tcPr>
            <w:tcW w:w="9564" w:type="dxa"/>
          </w:tcPr>
          <w:p w14:paraId="4F736539" w14:textId="3AD46535" w:rsidR="00BF622B" w:rsidRPr="006B4F53" w:rsidRDefault="00FC695B" w:rsidP="000045B5">
            <w:r w:rsidRPr="006B4F53">
              <w:fldChar w:fldCharType="begin">
                <w:ffData>
                  <w:name w:val="Text37"/>
                  <w:enabled/>
                  <w:calcOnExit w:val="0"/>
                  <w:textInput/>
                </w:ffData>
              </w:fldChar>
            </w:r>
            <w:bookmarkStart w:id="73" w:name="Text37"/>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3"/>
          </w:p>
        </w:tc>
      </w:tr>
      <w:tr w:rsidR="00675E53" w:rsidRPr="006B4F53" w14:paraId="6F57EFB9" w14:textId="77777777" w:rsidTr="000045B5">
        <w:tc>
          <w:tcPr>
            <w:tcW w:w="9564" w:type="dxa"/>
          </w:tcPr>
          <w:p w14:paraId="2245EB13" w14:textId="115CC8E4" w:rsidR="00675E53" w:rsidRPr="000F0037" w:rsidRDefault="00675E53" w:rsidP="000045B5">
            <w:pPr>
              <w:rPr>
                <w:b/>
              </w:rPr>
            </w:pPr>
            <w:r w:rsidRPr="000F0037">
              <w:rPr>
                <w:b/>
              </w:rPr>
              <w:t>Notable expert, consultation, and lecturing activities in industry</w:t>
            </w:r>
          </w:p>
        </w:tc>
      </w:tr>
      <w:tr w:rsidR="00675E53" w:rsidRPr="006B4F53" w14:paraId="28F5F6B2" w14:textId="77777777" w:rsidTr="000045B5">
        <w:tc>
          <w:tcPr>
            <w:tcW w:w="9564" w:type="dxa"/>
          </w:tcPr>
          <w:p w14:paraId="1B947269" w14:textId="2BA1C0C0" w:rsidR="00675E53" w:rsidRPr="006B4F53" w:rsidRDefault="00FC695B" w:rsidP="000045B5">
            <w:r w:rsidRPr="006B4F53">
              <w:fldChar w:fldCharType="begin">
                <w:ffData>
                  <w:name w:val="Text38"/>
                  <w:enabled/>
                  <w:calcOnExit w:val="0"/>
                  <w:textInput/>
                </w:ffData>
              </w:fldChar>
            </w:r>
            <w:bookmarkStart w:id="74" w:name="Text3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4"/>
          </w:p>
        </w:tc>
      </w:tr>
      <w:tr w:rsidR="00675E53" w:rsidRPr="006B4F53" w14:paraId="1BE04B4B" w14:textId="77777777" w:rsidTr="000045B5">
        <w:tc>
          <w:tcPr>
            <w:tcW w:w="9564" w:type="dxa"/>
          </w:tcPr>
          <w:p w14:paraId="7F05C840" w14:textId="3421077F" w:rsidR="00675E53" w:rsidRPr="000F0037" w:rsidRDefault="00675E53" w:rsidP="000045B5">
            <w:pPr>
              <w:rPr>
                <w:b/>
              </w:rPr>
            </w:pPr>
            <w:r w:rsidRPr="000F0037">
              <w:rPr>
                <w:b/>
              </w:rPr>
              <w:t xml:space="preserve">Notable impact on the development of innovative </w:t>
            </w:r>
            <w:r w:rsidR="00F25E52" w:rsidRPr="000F0037">
              <w:rPr>
                <w:b/>
              </w:rPr>
              <w:t>products</w:t>
            </w:r>
          </w:p>
        </w:tc>
      </w:tr>
      <w:tr w:rsidR="00675E53" w:rsidRPr="006B4F53" w14:paraId="72C33D8B" w14:textId="77777777" w:rsidTr="000045B5">
        <w:tc>
          <w:tcPr>
            <w:tcW w:w="9564" w:type="dxa"/>
          </w:tcPr>
          <w:p w14:paraId="06B54275" w14:textId="665CCCDB" w:rsidR="00675E53" w:rsidRPr="006B4F53" w:rsidRDefault="00FC695B" w:rsidP="000045B5">
            <w:r w:rsidRPr="006B4F53">
              <w:fldChar w:fldCharType="begin">
                <w:ffData>
                  <w:name w:val="Text39"/>
                  <w:enabled/>
                  <w:calcOnExit w:val="0"/>
                  <w:textInput/>
                </w:ffData>
              </w:fldChar>
            </w:r>
            <w:bookmarkStart w:id="75" w:name="Text3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5"/>
          </w:p>
        </w:tc>
      </w:tr>
      <w:tr w:rsidR="00F42B61" w:rsidRPr="006B4F53" w14:paraId="0C3EFF8D" w14:textId="77777777" w:rsidTr="000045B5">
        <w:tc>
          <w:tcPr>
            <w:tcW w:w="9564" w:type="dxa"/>
          </w:tcPr>
          <w:p w14:paraId="01E6BF21" w14:textId="5B133214" w:rsidR="00F42B61" w:rsidRPr="000F0037" w:rsidRDefault="00F42B61" w:rsidP="000045B5">
            <w:pPr>
              <w:rPr>
                <w:b/>
              </w:rPr>
            </w:pPr>
            <w:r w:rsidRPr="000F0037">
              <w:rPr>
                <w:b/>
              </w:rPr>
              <w:t>Other</w:t>
            </w:r>
          </w:p>
        </w:tc>
      </w:tr>
      <w:tr w:rsidR="00F42B61" w:rsidRPr="006B4F53" w14:paraId="5D9FEB50" w14:textId="77777777" w:rsidTr="000045B5">
        <w:tc>
          <w:tcPr>
            <w:tcW w:w="9564" w:type="dxa"/>
          </w:tcPr>
          <w:p w14:paraId="67DE7E4B" w14:textId="275D2BA2" w:rsidR="00F42B61" w:rsidRPr="006B4F53" w:rsidRDefault="00F42B61" w:rsidP="000045B5">
            <w:r w:rsidRPr="006B4F53">
              <w:lastRenderedPageBreak/>
              <w:fldChar w:fldCharType="begin">
                <w:ffData>
                  <w:name w:val="Text57"/>
                  <w:enabled/>
                  <w:calcOnExit w:val="0"/>
                  <w:textInput/>
                </w:ffData>
              </w:fldChar>
            </w:r>
            <w:bookmarkStart w:id="76" w:name="Text57"/>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6"/>
          </w:p>
        </w:tc>
      </w:tr>
    </w:tbl>
    <w:p w14:paraId="46D293EA" w14:textId="77777777" w:rsidR="00BF622B" w:rsidRPr="006B4F53" w:rsidRDefault="00BF622B" w:rsidP="00BF622B"/>
    <w:tbl>
      <w:tblPr>
        <w:tblStyle w:val="Mkatabulky"/>
        <w:tblW w:w="0" w:type="auto"/>
        <w:tblLook w:val="04A0" w:firstRow="1" w:lastRow="0" w:firstColumn="1" w:lastColumn="0" w:noHBand="0" w:noVBand="1"/>
      </w:tblPr>
      <w:tblGrid>
        <w:gridCol w:w="9338"/>
      </w:tblGrid>
      <w:tr w:rsidR="00BF622B" w:rsidRPr="006B4F53" w14:paraId="57A67E12" w14:textId="77777777" w:rsidTr="000F0037">
        <w:tc>
          <w:tcPr>
            <w:tcW w:w="9564" w:type="dxa"/>
            <w:shd w:val="clear" w:color="auto" w:fill="F3F3F3"/>
          </w:tcPr>
          <w:p w14:paraId="178154FF" w14:textId="43F0D073" w:rsidR="00BF622B" w:rsidRPr="006B4F53" w:rsidRDefault="00BF622B" w:rsidP="005603A7">
            <w:pPr>
              <w:rPr>
                <w:b/>
              </w:rPr>
            </w:pPr>
            <w:r w:rsidRPr="006B4F53">
              <w:rPr>
                <w:b/>
                <w:bCs/>
              </w:rPr>
              <w:t>Leadership</w:t>
            </w:r>
          </w:p>
        </w:tc>
      </w:tr>
      <w:tr w:rsidR="00BF622B" w:rsidRPr="006B4F53" w14:paraId="63F9C513" w14:textId="77777777" w:rsidTr="000045B5">
        <w:tc>
          <w:tcPr>
            <w:tcW w:w="9564" w:type="dxa"/>
          </w:tcPr>
          <w:p w14:paraId="2DF325B1" w14:textId="720C8F61" w:rsidR="00BF622B" w:rsidRPr="000F0037" w:rsidRDefault="00420452" w:rsidP="000045B5">
            <w:pPr>
              <w:rPr>
                <w:b/>
              </w:rPr>
            </w:pPr>
            <w:r w:rsidRPr="000F0037">
              <w:rPr>
                <w:b/>
              </w:rPr>
              <w:t>Honors, awards, and recognitions</w:t>
            </w:r>
          </w:p>
        </w:tc>
      </w:tr>
      <w:tr w:rsidR="00420452" w:rsidRPr="006B4F53" w14:paraId="2C4B7BE6" w14:textId="77777777" w:rsidTr="000045B5">
        <w:tc>
          <w:tcPr>
            <w:tcW w:w="9564" w:type="dxa"/>
          </w:tcPr>
          <w:p w14:paraId="0AB06626" w14:textId="1AFE1E50" w:rsidR="00420452" w:rsidRPr="006B4F53" w:rsidRDefault="00FC695B" w:rsidP="000045B5">
            <w:r w:rsidRPr="006B4F53">
              <w:fldChar w:fldCharType="begin">
                <w:ffData>
                  <w:name w:val="Text43"/>
                  <w:enabled/>
                  <w:calcOnExit w:val="0"/>
                  <w:textInput/>
                </w:ffData>
              </w:fldChar>
            </w:r>
            <w:bookmarkStart w:id="77" w:name="Text43"/>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7"/>
          </w:p>
        </w:tc>
      </w:tr>
      <w:tr w:rsidR="00420452" w:rsidRPr="006B4F53" w14:paraId="4587C9D5" w14:textId="77777777" w:rsidTr="000045B5">
        <w:tc>
          <w:tcPr>
            <w:tcW w:w="9564" w:type="dxa"/>
          </w:tcPr>
          <w:p w14:paraId="66DCF3F4" w14:textId="260BEC69" w:rsidR="00420452" w:rsidRPr="000F0037" w:rsidRDefault="00CF36C0" w:rsidP="000045B5">
            <w:pPr>
              <w:rPr>
                <w:b/>
              </w:rPr>
            </w:pPr>
            <w:r w:rsidRPr="000F0037">
              <w:rPr>
                <w:b/>
              </w:rPr>
              <w:t>Record of leadership achievements</w:t>
            </w:r>
          </w:p>
        </w:tc>
      </w:tr>
      <w:tr w:rsidR="00420452" w:rsidRPr="006B4F53" w14:paraId="6C9023E9" w14:textId="77777777" w:rsidTr="000045B5">
        <w:tc>
          <w:tcPr>
            <w:tcW w:w="9564" w:type="dxa"/>
          </w:tcPr>
          <w:p w14:paraId="0556C354" w14:textId="0E9118D7" w:rsidR="00420452" w:rsidRPr="006B4F53" w:rsidRDefault="00FC695B" w:rsidP="000045B5">
            <w:r w:rsidRPr="006B4F53">
              <w:fldChar w:fldCharType="begin">
                <w:ffData>
                  <w:name w:val="Text44"/>
                  <w:enabled/>
                  <w:calcOnExit w:val="0"/>
                  <w:textInput/>
                </w:ffData>
              </w:fldChar>
            </w:r>
            <w:bookmarkStart w:id="78" w:name="Text44"/>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8"/>
          </w:p>
        </w:tc>
      </w:tr>
      <w:tr w:rsidR="00420452" w:rsidRPr="006B4F53" w14:paraId="5B961C1D" w14:textId="77777777" w:rsidTr="000045B5">
        <w:tc>
          <w:tcPr>
            <w:tcW w:w="9564" w:type="dxa"/>
          </w:tcPr>
          <w:p w14:paraId="70BE9CE6" w14:textId="3F3AFA0C" w:rsidR="00420452" w:rsidRPr="000F0037" w:rsidRDefault="00E94DD8" w:rsidP="00E94DD8">
            <w:pPr>
              <w:rPr>
                <w:b/>
              </w:rPr>
            </w:pPr>
            <w:r w:rsidRPr="000F0037">
              <w:rPr>
                <w:rFonts w:hint="eastAsia"/>
                <w:b/>
              </w:rPr>
              <w:t xml:space="preserve">Membership in </w:t>
            </w:r>
            <w:r w:rsidRPr="000F0037">
              <w:rPr>
                <w:b/>
              </w:rPr>
              <w:t>“</w:t>
            </w:r>
            <w:r w:rsidRPr="000F0037">
              <w:rPr>
                <w:rFonts w:hint="eastAsia"/>
                <w:b/>
              </w:rPr>
              <w:t>Scientific boards</w:t>
            </w:r>
            <w:r w:rsidRPr="000F0037">
              <w:rPr>
                <w:b/>
              </w:rPr>
              <w:t xml:space="preserve">” </w:t>
            </w:r>
            <w:r w:rsidRPr="000F0037">
              <w:rPr>
                <w:rFonts w:hint="eastAsia"/>
                <w:b/>
              </w:rPr>
              <w:t xml:space="preserve">and similar highly selective bodies of notable </w:t>
            </w:r>
            <w:r w:rsidRPr="000F0037">
              <w:rPr>
                <w:b/>
              </w:rPr>
              <w:t>universities</w:t>
            </w:r>
          </w:p>
        </w:tc>
      </w:tr>
      <w:tr w:rsidR="00E94DD8" w:rsidRPr="006B4F53" w14:paraId="32557368" w14:textId="77777777" w:rsidTr="000045B5">
        <w:tc>
          <w:tcPr>
            <w:tcW w:w="9564" w:type="dxa"/>
          </w:tcPr>
          <w:p w14:paraId="4EAF3372" w14:textId="5FD661D9" w:rsidR="00E94DD8" w:rsidRPr="006B4F53" w:rsidRDefault="00FC695B" w:rsidP="00E94DD8">
            <w:r w:rsidRPr="006B4F53">
              <w:fldChar w:fldCharType="begin">
                <w:ffData>
                  <w:name w:val="Text45"/>
                  <w:enabled/>
                  <w:calcOnExit w:val="0"/>
                  <w:textInput/>
                </w:ffData>
              </w:fldChar>
            </w:r>
            <w:bookmarkStart w:id="79" w:name="Text45"/>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79"/>
          </w:p>
        </w:tc>
      </w:tr>
      <w:tr w:rsidR="00E94DD8" w:rsidRPr="006B4F53" w14:paraId="1447AB11" w14:textId="77777777" w:rsidTr="000045B5">
        <w:tc>
          <w:tcPr>
            <w:tcW w:w="9564" w:type="dxa"/>
          </w:tcPr>
          <w:p w14:paraId="13393234" w14:textId="0453DAB4" w:rsidR="00E94DD8" w:rsidRPr="000F0037" w:rsidRDefault="00E94DD8" w:rsidP="00E94DD8">
            <w:pPr>
              <w:rPr>
                <w:b/>
              </w:rPr>
            </w:pPr>
            <w:r w:rsidRPr="000F0037">
              <w:rPr>
                <w:b/>
              </w:rPr>
              <w:t>Participation in reviewing EC grants</w:t>
            </w:r>
          </w:p>
        </w:tc>
      </w:tr>
      <w:tr w:rsidR="00E94DD8" w:rsidRPr="006B4F53" w14:paraId="1F6E08BF" w14:textId="77777777" w:rsidTr="000045B5">
        <w:tc>
          <w:tcPr>
            <w:tcW w:w="9564" w:type="dxa"/>
          </w:tcPr>
          <w:p w14:paraId="1C7A6B2B" w14:textId="01F0D4AF" w:rsidR="00E94DD8" w:rsidRPr="006B4F53" w:rsidRDefault="00FC695B" w:rsidP="00E94DD8">
            <w:r w:rsidRPr="006B4F53">
              <w:fldChar w:fldCharType="begin">
                <w:ffData>
                  <w:name w:val="Text46"/>
                  <w:enabled/>
                  <w:calcOnExit w:val="0"/>
                  <w:textInput/>
                </w:ffData>
              </w:fldChar>
            </w:r>
            <w:bookmarkStart w:id="80" w:name="Text46"/>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80"/>
          </w:p>
        </w:tc>
      </w:tr>
      <w:tr w:rsidR="00E94DD8" w:rsidRPr="006B4F53" w14:paraId="7CF0DEB8" w14:textId="77777777" w:rsidTr="000045B5">
        <w:tc>
          <w:tcPr>
            <w:tcW w:w="9564" w:type="dxa"/>
          </w:tcPr>
          <w:p w14:paraId="39CE9AFC" w14:textId="58C65660" w:rsidR="00E94DD8" w:rsidRPr="000F0037" w:rsidRDefault="00E94DD8" w:rsidP="00E94DD8">
            <w:pPr>
              <w:rPr>
                <w:b/>
              </w:rPr>
            </w:pPr>
            <w:r w:rsidRPr="000F0037">
              <w:rPr>
                <w:rFonts w:hint="eastAsia"/>
                <w:b/>
              </w:rPr>
              <w:t xml:space="preserve">Negotiation and administration of major bilateral/multilateral agreements and projects </w:t>
            </w:r>
          </w:p>
          <w:p w14:paraId="5B523CBC" w14:textId="05469C04" w:rsidR="00E94DD8" w:rsidRPr="000F0037" w:rsidRDefault="008B5C16" w:rsidP="00E94DD8">
            <w:pPr>
              <w:rPr>
                <w:b/>
              </w:rPr>
            </w:pPr>
            <w:r w:rsidRPr="000F0037">
              <w:rPr>
                <w:b/>
              </w:rPr>
              <w:t>Major Public Relations activities</w:t>
            </w:r>
          </w:p>
        </w:tc>
      </w:tr>
      <w:tr w:rsidR="00E94DD8" w:rsidRPr="006B4F53" w14:paraId="0F5FDF24" w14:textId="77777777" w:rsidTr="000045B5">
        <w:tc>
          <w:tcPr>
            <w:tcW w:w="9564" w:type="dxa"/>
          </w:tcPr>
          <w:p w14:paraId="3F9D44A9" w14:textId="34EF8318" w:rsidR="00E94DD8" w:rsidRPr="006B4F53" w:rsidRDefault="00FC695B" w:rsidP="00E94DD8">
            <w:r w:rsidRPr="006B4F53">
              <w:fldChar w:fldCharType="begin">
                <w:ffData>
                  <w:name w:val="Text47"/>
                  <w:enabled/>
                  <w:calcOnExit w:val="0"/>
                  <w:textInput/>
                </w:ffData>
              </w:fldChar>
            </w:r>
            <w:bookmarkStart w:id="81" w:name="Text47"/>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81"/>
          </w:p>
        </w:tc>
      </w:tr>
      <w:tr w:rsidR="00E94DD8" w:rsidRPr="006B4F53" w14:paraId="59761C0B" w14:textId="77777777" w:rsidTr="000045B5">
        <w:tc>
          <w:tcPr>
            <w:tcW w:w="9564" w:type="dxa"/>
          </w:tcPr>
          <w:p w14:paraId="6C001016" w14:textId="524150BF" w:rsidR="00E94DD8" w:rsidRPr="000F0037" w:rsidRDefault="008B5C16" w:rsidP="008B5C16">
            <w:pPr>
              <w:rPr>
                <w:b/>
              </w:rPr>
            </w:pPr>
            <w:r w:rsidRPr="000F0037">
              <w:rPr>
                <w:rFonts w:hint="eastAsia"/>
                <w:b/>
              </w:rPr>
              <w:t xml:space="preserve">Major contribution to establishing and managing larger-scale </w:t>
            </w:r>
            <w:r w:rsidRPr="000F0037">
              <w:rPr>
                <w:b/>
              </w:rPr>
              <w:t>research &amp; education infrastructures</w:t>
            </w:r>
          </w:p>
        </w:tc>
      </w:tr>
      <w:tr w:rsidR="008B5C16" w:rsidRPr="006B4F53" w14:paraId="59F34BEB" w14:textId="77777777" w:rsidTr="000045B5">
        <w:tc>
          <w:tcPr>
            <w:tcW w:w="9564" w:type="dxa"/>
          </w:tcPr>
          <w:p w14:paraId="2040330D" w14:textId="36C805BB" w:rsidR="008B5C16" w:rsidRPr="006B4F53" w:rsidRDefault="00FC695B" w:rsidP="008B5C16">
            <w:r w:rsidRPr="006B4F53">
              <w:fldChar w:fldCharType="begin">
                <w:ffData>
                  <w:name w:val="Text48"/>
                  <w:enabled/>
                  <w:calcOnExit w:val="0"/>
                  <w:textInput/>
                </w:ffData>
              </w:fldChar>
            </w:r>
            <w:bookmarkStart w:id="82" w:name="Text4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82"/>
          </w:p>
        </w:tc>
      </w:tr>
      <w:tr w:rsidR="008B5C16" w:rsidRPr="006B4F53" w14:paraId="52F44816" w14:textId="77777777" w:rsidTr="000045B5">
        <w:tc>
          <w:tcPr>
            <w:tcW w:w="9564" w:type="dxa"/>
          </w:tcPr>
          <w:p w14:paraId="65B45A2C" w14:textId="5B5EE8BB" w:rsidR="008B5C16" w:rsidRPr="000F0037" w:rsidRDefault="008B5C16" w:rsidP="008B5C16">
            <w:pPr>
              <w:rPr>
                <w:b/>
              </w:rPr>
            </w:pPr>
            <w:r w:rsidRPr="000F0037">
              <w:rPr>
                <w:b/>
              </w:rPr>
              <w:t>S</w:t>
            </w:r>
            <w:r w:rsidRPr="000F0037">
              <w:rPr>
                <w:rFonts w:hint="eastAsia"/>
                <w:b/>
              </w:rPr>
              <w:t>ignifica</w:t>
            </w:r>
            <w:r w:rsidR="00BC5462" w:rsidRPr="000F0037">
              <w:rPr>
                <w:rFonts w:hint="eastAsia"/>
                <w:b/>
              </w:rPr>
              <w:t xml:space="preserve">nt involvement in the </w:t>
            </w:r>
            <w:r w:rsidRPr="000F0037">
              <w:rPr>
                <w:rFonts w:hint="eastAsia"/>
                <w:b/>
              </w:rPr>
              <w:t>professional societies (</w:t>
            </w:r>
            <w:r w:rsidRPr="000F0037">
              <w:rPr>
                <w:b/>
              </w:rPr>
              <w:t>IEEE, IFAC, SIAM, …)</w:t>
            </w:r>
          </w:p>
        </w:tc>
      </w:tr>
      <w:tr w:rsidR="008B5C16" w:rsidRPr="006B4F53" w14:paraId="0C84A7A0" w14:textId="77777777" w:rsidTr="000045B5">
        <w:tc>
          <w:tcPr>
            <w:tcW w:w="9564" w:type="dxa"/>
          </w:tcPr>
          <w:p w14:paraId="007E68BC" w14:textId="0CB3C4C4" w:rsidR="008B5C16" w:rsidRPr="006B4F53" w:rsidRDefault="00FC695B" w:rsidP="008B5C16">
            <w:r w:rsidRPr="006B4F53">
              <w:fldChar w:fldCharType="begin">
                <w:ffData>
                  <w:name w:val="Text49"/>
                  <w:enabled/>
                  <w:calcOnExit w:val="0"/>
                  <w:textInput/>
                </w:ffData>
              </w:fldChar>
            </w:r>
            <w:bookmarkStart w:id="83" w:name="Text49"/>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83"/>
          </w:p>
        </w:tc>
      </w:tr>
      <w:tr w:rsidR="00F42B61" w:rsidRPr="006B4F53" w14:paraId="4667CB03" w14:textId="77777777" w:rsidTr="000045B5">
        <w:tc>
          <w:tcPr>
            <w:tcW w:w="9564" w:type="dxa"/>
          </w:tcPr>
          <w:p w14:paraId="3E866F47" w14:textId="77182647" w:rsidR="00F42B61" w:rsidRPr="000F0037" w:rsidRDefault="00F42B61" w:rsidP="005D25A4">
            <w:pPr>
              <w:rPr>
                <w:b/>
              </w:rPr>
            </w:pPr>
            <w:r w:rsidRPr="000F0037">
              <w:rPr>
                <w:b/>
              </w:rPr>
              <w:t>Other</w:t>
            </w:r>
          </w:p>
        </w:tc>
      </w:tr>
      <w:tr w:rsidR="00F42B61" w:rsidRPr="006B4F53" w14:paraId="469BF045" w14:textId="77777777" w:rsidTr="000045B5">
        <w:tc>
          <w:tcPr>
            <w:tcW w:w="9564" w:type="dxa"/>
          </w:tcPr>
          <w:p w14:paraId="16E4123A" w14:textId="50786E79" w:rsidR="00F42B61" w:rsidRPr="006B4F53" w:rsidRDefault="00F42B61" w:rsidP="008B5C16">
            <w:r w:rsidRPr="006B4F53">
              <w:fldChar w:fldCharType="begin">
                <w:ffData>
                  <w:name w:val="Text58"/>
                  <w:enabled/>
                  <w:calcOnExit w:val="0"/>
                  <w:textInput/>
                </w:ffData>
              </w:fldChar>
            </w:r>
            <w:bookmarkStart w:id="84" w:name="Text58"/>
            <w:r w:rsidRPr="006B4F53">
              <w:instrText xml:space="preserve"> FORMTEXT </w:instrText>
            </w:r>
            <w:r w:rsidRPr="006B4F53">
              <w:fldChar w:fldCharType="separate"/>
            </w:r>
            <w:r w:rsidRPr="006B4F53">
              <w:rPr>
                <w:noProof/>
              </w:rPr>
              <w:t> </w:t>
            </w:r>
            <w:r w:rsidRPr="006B4F53">
              <w:rPr>
                <w:noProof/>
              </w:rPr>
              <w:t> </w:t>
            </w:r>
            <w:r w:rsidRPr="006B4F53">
              <w:rPr>
                <w:noProof/>
              </w:rPr>
              <w:t> </w:t>
            </w:r>
            <w:r w:rsidRPr="006B4F53">
              <w:rPr>
                <w:noProof/>
              </w:rPr>
              <w:t> </w:t>
            </w:r>
            <w:r w:rsidRPr="006B4F53">
              <w:rPr>
                <w:noProof/>
              </w:rPr>
              <w:t> </w:t>
            </w:r>
            <w:r w:rsidRPr="006B4F53">
              <w:fldChar w:fldCharType="end"/>
            </w:r>
            <w:bookmarkEnd w:id="84"/>
          </w:p>
        </w:tc>
      </w:tr>
    </w:tbl>
    <w:p w14:paraId="3F5A46CE" w14:textId="77777777" w:rsidR="00BF622B" w:rsidRPr="006B4F53" w:rsidRDefault="00BF622B" w:rsidP="00632735"/>
    <w:p w14:paraId="2EC1B6F0" w14:textId="77777777" w:rsidR="00AA01AB" w:rsidRPr="006B4F53" w:rsidRDefault="00AA01AB" w:rsidP="00632735"/>
    <w:sectPr w:rsidR="00AA01AB" w:rsidRPr="006B4F53" w:rsidSect="00DA04C1">
      <w:endnotePr>
        <w:numFmt w:val="decimal"/>
      </w:endnotePr>
      <w:pgSz w:w="11900" w:h="16840"/>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9D27" w14:textId="77777777" w:rsidR="00B23959" w:rsidRDefault="00B23959" w:rsidP="006E03B8">
      <w:r>
        <w:separator/>
      </w:r>
    </w:p>
  </w:endnote>
  <w:endnote w:type="continuationSeparator" w:id="0">
    <w:p w14:paraId="0EEB72E8" w14:textId="77777777" w:rsidR="00B23959" w:rsidRDefault="00B23959" w:rsidP="006E03B8">
      <w:r>
        <w:continuationSeparator/>
      </w:r>
    </w:p>
  </w:endnote>
  <w:endnote w:id="1">
    <w:p w14:paraId="3DE4618B" w14:textId="174149AA" w:rsidR="004F167D" w:rsidRDefault="004F167D">
      <w:pPr>
        <w:pStyle w:val="Textvysvtlivek"/>
      </w:pPr>
      <w:r>
        <w:rPr>
          <w:rStyle w:val="Odkaznavysvtlivky"/>
        </w:rPr>
        <w:endnoteRef/>
      </w:r>
      <w:r>
        <w:t xml:space="preserve"> (a) </w:t>
      </w:r>
      <w:r w:rsidRPr="00642C82">
        <w:rPr>
          <w:b/>
        </w:rPr>
        <w:t>Please include the most relevant and important facts, achievements and results only.</w:t>
      </w:r>
      <w:r>
        <w:t xml:space="preserve"> </w:t>
      </w:r>
      <w:r>
        <w:br/>
        <w:t>(b) Submit the completed form as an unprotected PDF document.</w:t>
      </w:r>
      <w:r>
        <w:br/>
        <w:t>(c) If necessary, add additional rows to tables by the following procedure. Go to “Developer” tab (</w:t>
      </w:r>
      <w:hyperlink r:id="rId1" w:history="1">
        <w:r w:rsidRPr="00393D9F">
          <w:rPr>
            <w:rStyle w:val="Hypertextovodkaz"/>
          </w:rPr>
          <w:t>http://msdn.microsoft.com/en-us/library/bb608625.aspx</w:t>
        </w:r>
      </w:hyperlink>
      <w:r>
        <w:t>), “Restrict Editing ” and click “Stop Protection”. Add a row. Insert the “text box” to the row. “Start Enforcing Protection” again.</w:t>
      </w:r>
    </w:p>
  </w:endnote>
  <w:endnote w:id="2">
    <w:p w14:paraId="28071725" w14:textId="4E0D0C48" w:rsidR="004F167D" w:rsidRDefault="004F167D" w:rsidP="00425667">
      <w:pPr>
        <w:pStyle w:val="Textvysvtlivek"/>
        <w:jc w:val="both"/>
      </w:pPr>
      <w:r>
        <w:rPr>
          <w:rStyle w:val="Odkaznavysvtlivky"/>
        </w:rPr>
        <w:endnoteRef/>
      </w:r>
      <w:r>
        <w:t xml:space="preserve"> Use format YYYY-MM-DD, where YYYY is the year, MM is the month, and DD is the day.</w:t>
      </w:r>
    </w:p>
  </w:endnote>
  <w:endnote w:id="3">
    <w:p w14:paraId="36A14962" w14:textId="3C4E7ACB" w:rsidR="004F167D" w:rsidRDefault="004F167D" w:rsidP="00425667">
      <w:pPr>
        <w:pStyle w:val="Textvysvtlivek"/>
        <w:jc w:val="both"/>
      </w:pPr>
      <w:r>
        <w:rPr>
          <w:rStyle w:val="Odkaznavysvtlivky"/>
        </w:rPr>
        <w:endnoteRef/>
      </w:r>
      <w:r>
        <w:t xml:space="preserve"> </w:t>
      </w:r>
      <w:hyperlink r:id="rId2" w:history="1">
        <w:r w:rsidRPr="00917017">
          <w:rPr>
            <w:rStyle w:val="Hypertextovodkaz"/>
          </w:rPr>
          <w:t>www.researcherid.com</w:t>
        </w:r>
      </w:hyperlink>
      <w:r>
        <w:t>: “</w:t>
      </w:r>
      <w:r w:rsidRPr="00B03E88">
        <w:t>ResearcherID provides a solution to the author ambiguity problem within the scholarly research community. Each member is assigned a unique identifier to enable researchers to manage their publication lists, track their times cited counts and h-index, identify potential collaborators and</w:t>
      </w:r>
      <w:r>
        <w:t xml:space="preserve"> avoid author misidentification”. If you do not have a researcher ID, please get one. </w:t>
      </w:r>
    </w:p>
  </w:endnote>
  <w:endnote w:id="4">
    <w:p w14:paraId="4A60B576" w14:textId="7F27948D" w:rsidR="004F167D" w:rsidRDefault="004F167D" w:rsidP="006228FE">
      <w:pPr>
        <w:pStyle w:val="Textvysvtlivek"/>
      </w:pPr>
      <w:r>
        <w:rPr>
          <w:rStyle w:val="Odkaznavysvtlivky"/>
        </w:rPr>
        <w:endnoteRef/>
      </w:r>
      <w:r>
        <w:t xml:space="preserve"> Select “Developer” tab (</w:t>
      </w:r>
      <w:hyperlink r:id="rId3" w:history="1">
        <w:r w:rsidRPr="00393D9F">
          <w:rPr>
            <w:rStyle w:val="Hypertextovodkaz"/>
          </w:rPr>
          <w:t>http://msdn.microsoft.com/en-us/library/bb608625.aspx</w:t>
        </w:r>
      </w:hyperlink>
      <w:r>
        <w:t>) in “Ribbon”, select “Restrict Editing ” and click “Stop Protection”, insert a bitmap with your signature into this box, “Start Enforcing Protection” again.</w:t>
      </w:r>
    </w:p>
  </w:endnote>
  <w:endnote w:id="5">
    <w:p w14:paraId="1F98B01F" w14:textId="7BDDA501" w:rsidR="004F167D" w:rsidRDefault="004F167D" w:rsidP="00425667">
      <w:pPr>
        <w:pStyle w:val="Textvysvtlivek"/>
        <w:jc w:val="both"/>
      </w:pPr>
      <w:r>
        <w:rPr>
          <w:rStyle w:val="Odkaznavysvtlivky"/>
        </w:rPr>
        <w:endnoteRef/>
      </w:r>
      <w:r>
        <w:t xml:space="preserve"> Hirsch Index (h-Index) </w:t>
      </w:r>
      <w:hyperlink r:id="rId4" w:history="1">
        <w:r w:rsidRPr="00A75B56">
          <w:rPr>
            <w:rStyle w:val="Hypertextovodkaz"/>
          </w:rPr>
          <w:t>http://www.pnas.org/content/102/46/16569.full.pdf</w:t>
        </w:r>
      </w:hyperlink>
      <w:r>
        <w:t>, calculated by the following procedure:</w:t>
      </w:r>
    </w:p>
    <w:p w14:paraId="044509CF" w14:textId="239C2294" w:rsidR="004F167D" w:rsidRDefault="004F167D" w:rsidP="005F21AE">
      <w:pPr>
        <w:pStyle w:val="Textvysvtlivek"/>
        <w:numPr>
          <w:ilvl w:val="0"/>
          <w:numId w:val="4"/>
        </w:numPr>
      </w:pPr>
      <w:r>
        <w:t>Log into Thomson Reuters Web of Science</w:t>
      </w:r>
      <w:r>
        <w:br/>
      </w:r>
      <w:hyperlink r:id="rId5" w:history="1">
        <w:r w:rsidRPr="00FD1A38">
          <w:rPr>
            <w:rStyle w:val="Hypertextovodkaz"/>
          </w:rPr>
          <w:t>http://thomsonreuters.com/thomson-reuters-web-of-science/</w:t>
        </w:r>
      </w:hyperlink>
    </w:p>
    <w:p w14:paraId="6B0FB573" w14:textId="67960BC2" w:rsidR="004F167D" w:rsidRDefault="004F167D" w:rsidP="00425667">
      <w:pPr>
        <w:pStyle w:val="Textvysvtlivek"/>
        <w:numPr>
          <w:ilvl w:val="1"/>
          <w:numId w:val="4"/>
        </w:numPr>
        <w:jc w:val="both"/>
      </w:pPr>
      <w:r>
        <w:t xml:space="preserve">For CTU </w:t>
      </w:r>
      <w:r>
        <w:t>emploees:</w:t>
      </w:r>
    </w:p>
    <w:p w14:paraId="70CD07B2" w14:textId="65D8068D" w:rsidR="004F167D" w:rsidRDefault="004F167D" w:rsidP="00425667">
      <w:pPr>
        <w:pStyle w:val="Textvysvtlivek"/>
        <w:numPr>
          <w:ilvl w:val="1"/>
          <w:numId w:val="4"/>
        </w:numPr>
        <w:jc w:val="both"/>
      </w:pPr>
      <w:r>
        <w:t xml:space="preserve">Go to </w:t>
      </w:r>
      <w:hyperlink r:id="rId6" w:history="1">
        <w:r w:rsidRPr="00FD1A38">
          <w:rPr>
            <w:rStyle w:val="Hypertextovodkaz"/>
          </w:rPr>
          <w:t>https://dialog.cvut.cz/</w:t>
        </w:r>
      </w:hyperlink>
      <w:r>
        <w:t>.</w:t>
      </w:r>
    </w:p>
    <w:p w14:paraId="3BF3D6A8" w14:textId="5195407E" w:rsidR="004F167D" w:rsidRDefault="004F167D" w:rsidP="00425667">
      <w:pPr>
        <w:pStyle w:val="Textvysvtlivek"/>
        <w:numPr>
          <w:ilvl w:val="1"/>
          <w:numId w:val="4"/>
        </w:numPr>
        <w:jc w:val="both"/>
      </w:pPr>
      <w:r>
        <w:t xml:space="preserve">Set “Jakým způsobem chcete přistupovat:” </w:t>
      </w:r>
      <w:r>
        <w:t>to  “Web of Knowledge (WoS)”.</w:t>
      </w:r>
    </w:p>
    <w:p w14:paraId="7F6CCEB6" w14:textId="77777777" w:rsidR="004F167D" w:rsidRDefault="004F167D" w:rsidP="00425667">
      <w:pPr>
        <w:pStyle w:val="Textvysvtlivek"/>
        <w:numPr>
          <w:ilvl w:val="0"/>
          <w:numId w:val="4"/>
        </w:numPr>
        <w:jc w:val="both"/>
      </w:pPr>
      <w:r>
        <w:t>Change “Basic Search” pull-down menu to “Author Search”.</w:t>
      </w:r>
    </w:p>
    <w:p w14:paraId="24E24483" w14:textId="0C430D6A" w:rsidR="004F167D" w:rsidRDefault="004F167D" w:rsidP="00425667">
      <w:pPr>
        <w:pStyle w:val="Textvysvtlivek"/>
        <w:numPr>
          <w:ilvl w:val="0"/>
          <w:numId w:val="4"/>
        </w:numPr>
        <w:jc w:val="both"/>
      </w:pPr>
      <w:r>
        <w:t>Enter “Last Name / Family Name” and “Initial(s)”, e.g., as</w:t>
      </w:r>
    </w:p>
    <w:tbl>
      <w:tblPr>
        <w:tblStyle w:val="Mkatabulky"/>
        <w:tblW w:w="0" w:type="auto"/>
        <w:tblInd w:w="720" w:type="dxa"/>
        <w:tblLook w:val="04A0" w:firstRow="1" w:lastRow="0" w:firstColumn="1" w:lastColumn="0" w:noHBand="0" w:noVBand="1"/>
      </w:tblPr>
      <w:tblGrid>
        <w:gridCol w:w="4062"/>
        <w:gridCol w:w="4062"/>
      </w:tblGrid>
      <w:tr w:rsidR="004F167D" w14:paraId="1D522C7F" w14:textId="77777777" w:rsidTr="000D5F3D">
        <w:tc>
          <w:tcPr>
            <w:tcW w:w="4062" w:type="dxa"/>
          </w:tcPr>
          <w:p w14:paraId="7E03B823" w14:textId="49A19A56" w:rsidR="004F167D" w:rsidRDefault="004F167D" w:rsidP="00425667">
            <w:pPr>
              <w:pStyle w:val="Textvysvtlivek"/>
              <w:jc w:val="both"/>
            </w:pPr>
            <w:r>
              <w:t>Last Name/Family Name (Required)</w:t>
            </w:r>
          </w:p>
        </w:tc>
        <w:tc>
          <w:tcPr>
            <w:tcW w:w="4062" w:type="dxa"/>
          </w:tcPr>
          <w:p w14:paraId="6FBC13D8" w14:textId="494574D3" w:rsidR="004F167D" w:rsidRDefault="004F167D" w:rsidP="00425667">
            <w:pPr>
              <w:pStyle w:val="Textvysvtlivek"/>
              <w:jc w:val="both"/>
            </w:pPr>
            <w:r>
              <w:t>Initial(s) (Up to 4 allowed)</w:t>
            </w:r>
          </w:p>
        </w:tc>
      </w:tr>
      <w:tr w:rsidR="004F167D" w14:paraId="4A876289" w14:textId="77777777" w:rsidTr="000D5F3D">
        <w:tc>
          <w:tcPr>
            <w:tcW w:w="4062" w:type="dxa"/>
          </w:tcPr>
          <w:p w14:paraId="20E080DA" w14:textId="5ADDE61C" w:rsidR="004F167D" w:rsidRDefault="004F167D" w:rsidP="00425667">
            <w:pPr>
              <w:pStyle w:val="Textvysvtlivek"/>
              <w:jc w:val="both"/>
            </w:pPr>
            <w:r>
              <w:t>Pajdla</w:t>
            </w:r>
          </w:p>
        </w:tc>
        <w:tc>
          <w:tcPr>
            <w:tcW w:w="4062" w:type="dxa"/>
          </w:tcPr>
          <w:p w14:paraId="5FBC0136" w14:textId="5EC79412" w:rsidR="004F167D" w:rsidRDefault="004F167D" w:rsidP="00425667">
            <w:pPr>
              <w:pStyle w:val="Textvysvtlivek"/>
              <w:jc w:val="both"/>
            </w:pPr>
            <w:r>
              <w:t>T*</w:t>
            </w:r>
          </w:p>
        </w:tc>
      </w:tr>
    </w:tbl>
    <w:p w14:paraId="0B375360" w14:textId="709D61F5" w:rsidR="004F167D" w:rsidRDefault="004F167D" w:rsidP="00425667">
      <w:pPr>
        <w:pStyle w:val="Textvysvtlivek"/>
        <w:numPr>
          <w:ilvl w:val="0"/>
          <w:numId w:val="4"/>
        </w:numPr>
        <w:jc w:val="both"/>
      </w:pPr>
      <w:r>
        <w:t>Click “Select Research Domain”.</w:t>
      </w:r>
    </w:p>
    <w:p w14:paraId="411A23F2" w14:textId="1118164A" w:rsidR="004F167D" w:rsidRDefault="004F167D" w:rsidP="00425667">
      <w:pPr>
        <w:pStyle w:val="Textvysvtlivek"/>
        <w:numPr>
          <w:ilvl w:val="0"/>
          <w:numId w:val="4"/>
        </w:numPr>
        <w:jc w:val="both"/>
      </w:pPr>
      <w:r>
        <w:t>Select the relevant research domain(s), e.g., TECHNOLOGY  (or its subdomains).</w:t>
      </w:r>
    </w:p>
    <w:p w14:paraId="2B8034D4" w14:textId="198175BA" w:rsidR="004F167D" w:rsidRDefault="004F167D" w:rsidP="00425667">
      <w:pPr>
        <w:pStyle w:val="Textvysvtlivek"/>
        <w:numPr>
          <w:ilvl w:val="0"/>
          <w:numId w:val="4"/>
        </w:numPr>
        <w:jc w:val="both"/>
      </w:pPr>
      <w:r>
        <w:t>Click “Select Organization”.</w:t>
      </w:r>
    </w:p>
    <w:p w14:paraId="028DEB1D" w14:textId="1C465C0A" w:rsidR="004F167D" w:rsidRDefault="004F167D" w:rsidP="00425667">
      <w:pPr>
        <w:pStyle w:val="Textvysvtlivek"/>
        <w:numPr>
          <w:ilvl w:val="0"/>
          <w:numId w:val="4"/>
        </w:numPr>
        <w:jc w:val="both"/>
      </w:pPr>
      <w:r>
        <w:t>Select relevant organization(s), e.g., “</w:t>
      </w:r>
      <w:r w:rsidRPr="00E14BCA">
        <w:t>CZECH TECHNICAL UNIVERSITY PRAGUE</w:t>
      </w:r>
      <w:r>
        <w:t>”.</w:t>
      </w:r>
    </w:p>
    <w:p w14:paraId="1B1BEFD9" w14:textId="2A3674F1" w:rsidR="004F167D" w:rsidRDefault="004F167D" w:rsidP="00425667">
      <w:pPr>
        <w:pStyle w:val="Textvysvtlivek"/>
        <w:numPr>
          <w:ilvl w:val="0"/>
          <w:numId w:val="4"/>
        </w:numPr>
        <w:jc w:val="both"/>
      </w:pPr>
      <w:r>
        <w:t>Click “Finish Search”.</w:t>
      </w:r>
    </w:p>
    <w:p w14:paraId="2C0922E5" w14:textId="79681D3C" w:rsidR="004F167D" w:rsidRDefault="004F167D" w:rsidP="00425667">
      <w:pPr>
        <w:pStyle w:val="Textvysvtlivek"/>
        <w:numPr>
          <w:ilvl w:val="0"/>
          <w:numId w:val="4"/>
        </w:numPr>
        <w:jc w:val="both"/>
      </w:pPr>
      <w:r>
        <w:t xml:space="preserve">Click “Create Citation Report”. </w:t>
      </w:r>
    </w:p>
    <w:p w14:paraId="6E54F4FE" w14:textId="58B93136" w:rsidR="004F167D" w:rsidRDefault="004F167D" w:rsidP="00425667">
      <w:pPr>
        <w:pStyle w:val="Textvysvtlivek"/>
        <w:numPr>
          <w:ilvl w:val="0"/>
          <w:numId w:val="4"/>
        </w:numPr>
        <w:jc w:val="both"/>
      </w:pPr>
      <w:r>
        <w:t>Remove publications that do not belong to you.</w:t>
      </w:r>
    </w:p>
    <w:p w14:paraId="0058BC56" w14:textId="00BA04D1" w:rsidR="004F167D" w:rsidRDefault="004F167D" w:rsidP="00425667">
      <w:pPr>
        <w:pStyle w:val="Textvysvtlivek"/>
        <w:numPr>
          <w:ilvl w:val="0"/>
          <w:numId w:val="4"/>
        </w:numPr>
        <w:jc w:val="both"/>
      </w:pPr>
      <w:r>
        <w:t xml:space="preserve">Fill in your “h-index”. </w:t>
      </w:r>
    </w:p>
  </w:endnote>
  <w:endnote w:id="6">
    <w:p w14:paraId="3CF0F68B" w14:textId="04638157" w:rsidR="004F167D" w:rsidRDefault="004F167D" w:rsidP="00425667">
      <w:pPr>
        <w:pStyle w:val="Textvysvtlivek"/>
        <w:jc w:val="both"/>
      </w:pPr>
      <w:r>
        <w:rPr>
          <w:rStyle w:val="Odkaznavysvtlivky"/>
        </w:rPr>
        <w:endnoteRef/>
      </w:r>
      <w:r>
        <w:t xml:space="preserve"> Follow the instructions for finding the “h-index” above and fill in “</w:t>
      </w:r>
      <w:r w:rsidRPr="006A3057">
        <w:t>Sum</w:t>
      </w:r>
      <w:r>
        <w:t xml:space="preserve"> </w:t>
      </w:r>
      <w:r w:rsidRPr="006A3057">
        <w:t>of</w:t>
      </w:r>
      <w:r>
        <w:t xml:space="preserve"> </w:t>
      </w:r>
      <w:r w:rsidRPr="006A3057">
        <w:t>Times</w:t>
      </w:r>
      <w:r>
        <w:t xml:space="preserve"> </w:t>
      </w:r>
      <w:r w:rsidRPr="006A3057">
        <w:t>Cited</w:t>
      </w:r>
      <w:r>
        <w:t xml:space="preserve"> </w:t>
      </w:r>
      <w:r w:rsidRPr="006A3057">
        <w:t>without</w:t>
      </w:r>
      <w:r>
        <w:t xml:space="preserve"> self-</w:t>
      </w:r>
      <w:r w:rsidRPr="006A3057">
        <w:t>citations</w:t>
      </w:r>
      <w:r>
        <w:t>”.</w:t>
      </w:r>
    </w:p>
  </w:endnote>
  <w:endnote w:id="7">
    <w:p w14:paraId="53E7A5CF" w14:textId="0915F390" w:rsidR="004F167D" w:rsidRDefault="004F167D">
      <w:pPr>
        <w:pStyle w:val="Textvysvtlivek"/>
      </w:pPr>
      <w:r>
        <w:rPr>
          <w:rStyle w:val="Odkaznavysvtlivky"/>
        </w:rPr>
        <w:endnoteRef/>
      </w:r>
      <w:r>
        <w:t xml:space="preserve"> The number of journal papers published in journals with impact factor at least equal to the median of impact factors of journals in relevant categories of journals. See instructions bellow how to find such papers. Please attach PDFs of at least as many journal papers as required by the </w:t>
      </w:r>
      <w:hyperlink r:id="rId7" w:history="1">
        <w:r w:rsidRPr="003022BD">
          <w:rPr>
            <w:rStyle w:val="Hypertextovodkaz"/>
            <w:rFonts w:eastAsia="MS Mincho" w:cs="Times New Roman"/>
          </w:rPr>
          <w:t>CIIRC Attestation Procedure, Part II Attestation Rules for CIIRC Academic Staff</w:t>
        </w:r>
      </w:hyperlink>
      <w:r>
        <w:t xml:space="preserve"> for the qualification grade requested.</w:t>
      </w:r>
    </w:p>
  </w:endnote>
  <w:endnote w:id="8">
    <w:p w14:paraId="3310806B" w14:textId="010AD056" w:rsidR="004F167D" w:rsidRDefault="004F167D">
      <w:pPr>
        <w:pStyle w:val="Textvysvtlivek"/>
      </w:pPr>
      <w:r>
        <w:rPr>
          <w:rStyle w:val="Odkaznavysvtlivky"/>
        </w:rPr>
        <w:endnoteRef/>
      </w:r>
      <w:r>
        <w:t xml:space="preserve"> The number of papers published in the proceedings of conferences listed at </w:t>
      </w:r>
      <w:hyperlink r:id="rId8" w:anchor="data" w:history="1">
        <w:r w:rsidRPr="00BC3469">
          <w:rPr>
            <w:rStyle w:val="Hypertextovodkaz"/>
          </w:rPr>
          <w:t>www.conferenceranks.com/#data</w:t>
        </w:r>
      </w:hyperlink>
      <w:r>
        <w:t xml:space="preserve"> with rank A by ERA or A1 by </w:t>
      </w:r>
      <w:r>
        <w:t xml:space="preserve">Qualis. Please attach PDFs of at least as many conference papers as required by the </w:t>
      </w:r>
      <w:hyperlink r:id="rId9" w:history="1">
        <w:r w:rsidRPr="003022BD">
          <w:rPr>
            <w:rStyle w:val="Hypertextovodkaz"/>
            <w:rFonts w:eastAsia="MS Mincho" w:cs="Times New Roman"/>
          </w:rPr>
          <w:t>CIIRC Attestation Procedure, Part II Attestation Rules for CIIRC Academic Staff</w:t>
        </w:r>
      </w:hyperlink>
      <w:r>
        <w:t xml:space="preserve"> for the qualification grade requested.</w:t>
      </w:r>
    </w:p>
  </w:endnote>
  <w:endnote w:id="9">
    <w:p w14:paraId="7C81DBF6" w14:textId="6D70535C" w:rsidR="004F167D" w:rsidRDefault="004F167D" w:rsidP="00425667">
      <w:pPr>
        <w:pStyle w:val="Textvysvtlivek"/>
        <w:jc w:val="both"/>
      </w:pPr>
      <w:r>
        <w:rPr>
          <w:rStyle w:val="Odkaznavysvtlivky"/>
        </w:rPr>
        <w:endnoteRef/>
      </w:r>
      <w:r>
        <w:t xml:space="preserve"> The number of graduated PhD students you supervised as well as co-supervised.</w:t>
      </w:r>
    </w:p>
  </w:endnote>
  <w:endnote w:id="10">
    <w:p w14:paraId="6A67E4BA" w14:textId="32622559" w:rsidR="004F167D" w:rsidRDefault="004F167D" w:rsidP="00425667">
      <w:pPr>
        <w:pStyle w:val="Textvysvtlivek"/>
        <w:jc w:val="both"/>
      </w:pPr>
      <w:r>
        <w:rPr>
          <w:rStyle w:val="Odkaznavysvtlivky"/>
        </w:rPr>
        <w:endnoteRef/>
      </w:r>
      <w:r>
        <w:t xml:space="preserve"> Explain why are the results important and their impact in research, or education, or enterprise or leadership. List references to seminal publications and notable collaborators/followers. </w:t>
      </w:r>
    </w:p>
  </w:endnote>
  <w:endnote w:id="11">
    <w:p w14:paraId="0393A2E3" w14:textId="485AB501" w:rsidR="004F167D" w:rsidRDefault="004F167D">
      <w:pPr>
        <w:pStyle w:val="Textvysvtlivek"/>
      </w:pPr>
      <w:r>
        <w:rPr>
          <w:rStyle w:val="Odkaznavysvtlivky"/>
        </w:rPr>
        <w:endnoteRef/>
      </w:r>
      <w:r>
        <w:t xml:space="preserve"> Please include relevant research experience including research visits not shorter than one month.</w:t>
      </w:r>
    </w:p>
  </w:endnote>
  <w:endnote w:id="12">
    <w:p w14:paraId="1E157DEB" w14:textId="2D231C04" w:rsidR="004F167D" w:rsidRDefault="004F167D">
      <w:pPr>
        <w:pStyle w:val="Textvysvtlivek"/>
      </w:pPr>
      <w:r>
        <w:rPr>
          <w:rStyle w:val="Odkaznavysvtlivky"/>
        </w:rPr>
        <w:endnoteRef/>
      </w:r>
      <w:r>
        <w:t xml:space="preserve"> Follow the instructions for finding the “h-index” above up to the step 10. Then, for each your journal paper, click on its title. A new page with paper details opens. Click on “View Journal Information”.  If the journal is in “Q1” or “Q2” in at least one domain of research (i.e. the journal is at least in the second quartile in at least one domain of research), include the citation of the paper. Format the citations as follows:</w:t>
      </w:r>
      <w:r>
        <w:br/>
        <w:t>[1] Q1</w:t>
      </w:r>
      <w:r>
        <w:br/>
        <w:t xml:space="preserve">Title, Authors, ...  </w:t>
      </w:r>
      <w:r>
        <w:br/>
        <w:t>[2] Q1</w:t>
      </w:r>
      <w:r>
        <w:br/>
        <w:t xml:space="preserve">Title, Authors, ...  </w:t>
      </w:r>
      <w:r>
        <w:br/>
        <w:t>[3] Q2</w:t>
      </w:r>
    </w:p>
    <w:p w14:paraId="2B3DA3DF" w14:textId="21DCC542" w:rsidR="004F167D" w:rsidRDefault="004F167D">
      <w:pPr>
        <w:pStyle w:val="Textvysvtlivek"/>
      </w:pPr>
      <w:r>
        <w:t xml:space="preserve">Title, Authors, ...  </w:t>
      </w:r>
    </w:p>
  </w:endnote>
  <w:endnote w:id="13">
    <w:p w14:paraId="33B02235" w14:textId="1A3BF06F" w:rsidR="004F167D" w:rsidRDefault="004F167D">
      <w:pPr>
        <w:pStyle w:val="Textvysvtlivek"/>
      </w:pPr>
      <w:r>
        <w:rPr>
          <w:rStyle w:val="Odkaznavysvtlivky"/>
        </w:rPr>
        <w:endnoteRef/>
      </w:r>
      <w:r>
        <w:t xml:space="preserve"> Follow the instructions for finding the “h-index” above up to the step 10. Then, fill in the papers constituting your h-index in the following format:</w:t>
      </w:r>
      <w:r>
        <w:br/>
        <w:t>[.] Number-of Citations, Title, Authors, …</w:t>
      </w:r>
      <w:r>
        <w:br/>
        <w:t>Use the same numbers in [.] as before for papers listed already above. Introduce new consecutive numbers for papers not listed above.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7E1E" w14:textId="277AE494" w:rsidR="004F167D" w:rsidRPr="007F5745" w:rsidRDefault="004F167D" w:rsidP="004B7FA7">
    <w:pPr>
      <w:pStyle w:val="Zpat"/>
      <w:rPr>
        <w:i/>
        <w:noProof/>
      </w:rPr>
    </w:pPr>
    <w:r w:rsidRPr="007F5745">
      <w:rPr>
        <w:i/>
      </w:rPr>
      <w:t>F</w:t>
    </w:r>
    <w:r>
      <w:rPr>
        <w:i/>
      </w:rPr>
      <w:t xml:space="preserve">ile: </w:t>
    </w:r>
    <w:r w:rsidRPr="007F5745">
      <w:rPr>
        <w:i/>
      </w:rPr>
      <w:t>[</w:t>
    </w:r>
    <w:r w:rsidR="000D7938">
      <w:rPr>
        <w:i/>
        <w:noProof/>
      </w:rPr>
      <w:fldChar w:fldCharType="begin"/>
    </w:r>
    <w:r w:rsidR="000D7938">
      <w:rPr>
        <w:i/>
        <w:noProof/>
      </w:rPr>
      <w:instrText xml:space="preserve"> FILENAME   \* MERGEFORMAT </w:instrText>
    </w:r>
    <w:r w:rsidR="000D7938">
      <w:rPr>
        <w:i/>
        <w:noProof/>
      </w:rPr>
      <w:fldChar w:fldCharType="separate"/>
    </w:r>
    <w:r>
      <w:rPr>
        <w:i/>
        <w:noProof/>
      </w:rPr>
      <w:t>CD00058-2018-05-24</w:t>
    </w:r>
    <w:r w:rsidRPr="00325ED7">
      <w:rPr>
        <w:i/>
        <w:noProof/>
      </w:rPr>
      <w:t>-Academic-</w:t>
    </w:r>
    <w:r>
      <w:rPr>
        <w:i/>
        <w:noProof/>
      </w:rPr>
      <w:t>Employee-Attestation-Form</w:t>
    </w:r>
    <w:r w:rsidRPr="00325ED7">
      <w:rPr>
        <w:i/>
        <w:noProof/>
      </w:rPr>
      <w:t>.docx</w:t>
    </w:r>
    <w:r w:rsidR="000D7938">
      <w:rPr>
        <w:i/>
        <w:noProof/>
      </w:rPr>
      <w:fldChar w:fldCharType="end"/>
    </w:r>
    <w:r w:rsidRPr="007F5745">
      <w:rPr>
        <w:i/>
      </w:rPr>
      <w:t xml:space="preserve">] </w:t>
    </w:r>
    <w:r w:rsidRPr="007F5745">
      <w:rPr>
        <w:i/>
      </w:rPr>
      <w:tab/>
      <w:t xml:space="preserve">Page </w:t>
    </w:r>
    <w:r w:rsidRPr="007F5745">
      <w:rPr>
        <w:i/>
      </w:rPr>
      <w:fldChar w:fldCharType="begin"/>
    </w:r>
    <w:r w:rsidRPr="007F5745">
      <w:rPr>
        <w:i/>
      </w:rPr>
      <w:instrText xml:space="preserve"> PAGE   \* MERGEFORMAT </w:instrText>
    </w:r>
    <w:r w:rsidRPr="007F5745">
      <w:rPr>
        <w:i/>
      </w:rPr>
      <w:fldChar w:fldCharType="separate"/>
    </w:r>
    <w:r w:rsidR="00675643">
      <w:rPr>
        <w:i/>
        <w:noProof/>
      </w:rPr>
      <w:t>1</w:t>
    </w:r>
    <w:r w:rsidRPr="007F5745">
      <w:rPr>
        <w:i/>
      </w:rPr>
      <w:fldChar w:fldCharType="end"/>
    </w:r>
    <w:r w:rsidRPr="007F5745">
      <w:rPr>
        <w:i/>
      </w:rPr>
      <w:t>/</w:t>
    </w:r>
    <w:r w:rsidR="000D7938">
      <w:rPr>
        <w:i/>
        <w:noProof/>
      </w:rPr>
      <w:fldChar w:fldCharType="begin"/>
    </w:r>
    <w:r w:rsidR="000D7938">
      <w:rPr>
        <w:i/>
        <w:noProof/>
      </w:rPr>
      <w:instrText xml:space="preserve"> NUMPAGES   \* MERGEFORMAT </w:instrText>
    </w:r>
    <w:r w:rsidR="000D7938">
      <w:rPr>
        <w:i/>
        <w:noProof/>
      </w:rPr>
      <w:fldChar w:fldCharType="separate"/>
    </w:r>
    <w:r w:rsidR="00675643">
      <w:rPr>
        <w:i/>
        <w:noProof/>
      </w:rPr>
      <w:t>6</w:t>
    </w:r>
    <w:r w:rsidR="000D7938">
      <w:rPr>
        <w:i/>
        <w:noProof/>
      </w:rPr>
      <w:fldChar w:fldCharType="end"/>
    </w:r>
  </w:p>
  <w:p w14:paraId="24BAF169" w14:textId="77777777" w:rsidR="004F167D" w:rsidRDefault="004F16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8A0D" w14:textId="77777777" w:rsidR="00B23959" w:rsidRDefault="00B23959" w:rsidP="006E03B8">
      <w:r>
        <w:separator/>
      </w:r>
    </w:p>
  </w:footnote>
  <w:footnote w:type="continuationSeparator" w:id="0">
    <w:p w14:paraId="0B008C36" w14:textId="77777777" w:rsidR="00B23959" w:rsidRDefault="00B23959" w:rsidP="006E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6D5A" w14:textId="77777777" w:rsidR="004F167D" w:rsidRDefault="004F167D" w:rsidP="004B7FA7">
    <w:pPr>
      <w:pStyle w:val="Zhlav"/>
    </w:pPr>
    <w:r w:rsidRPr="007F5745">
      <w:rPr>
        <w:i/>
      </w:rPr>
      <w:t>CIIRC</w:t>
    </w:r>
    <w:r>
      <w:rPr>
        <w:i/>
      </w:rPr>
      <w:t xml:space="preserve"> Document</w:t>
    </w:r>
    <w:r w:rsidRPr="007F5745">
      <w:rPr>
        <w:i/>
      </w:rPr>
      <w:tab/>
    </w:r>
    <w:r w:rsidRPr="007F5745">
      <w:rPr>
        <w:i/>
      </w:rPr>
      <w:tab/>
      <w:t xml:space="preserve"> </w:t>
    </w:r>
    <w:r>
      <w:rPr>
        <w:i/>
      </w:rPr>
      <w:t>Attestation Form for Academic Employee</w:t>
    </w:r>
  </w:p>
  <w:p w14:paraId="1E3C8351" w14:textId="77777777" w:rsidR="004F167D" w:rsidRDefault="004F16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F90"/>
    <w:multiLevelType w:val="hybridMultilevel"/>
    <w:tmpl w:val="29167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0749F"/>
    <w:multiLevelType w:val="hybridMultilevel"/>
    <w:tmpl w:val="AB3244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717D7"/>
    <w:multiLevelType w:val="hybridMultilevel"/>
    <w:tmpl w:val="6750EB10"/>
    <w:lvl w:ilvl="0" w:tplc="002AAC88">
      <w:start w:val="5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0235B"/>
    <w:multiLevelType w:val="hybridMultilevel"/>
    <w:tmpl w:val="2B54A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cera, Vladimir">
    <w15:presenceInfo w15:providerId="AD" w15:userId="S::kucera@cvut.cz::8df70f0d-d2da-4244-a53a-c61a0c405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trackRevisions/>
  <w:documentProtection w:edit="trackedChanges" w:formatting="1" w:enforcement="1"/>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BE"/>
    <w:rsid w:val="000027AA"/>
    <w:rsid w:val="00003106"/>
    <w:rsid w:val="000045B5"/>
    <w:rsid w:val="000208B4"/>
    <w:rsid w:val="0003292B"/>
    <w:rsid w:val="0004447D"/>
    <w:rsid w:val="000472AF"/>
    <w:rsid w:val="00067B0E"/>
    <w:rsid w:val="00074A89"/>
    <w:rsid w:val="00082201"/>
    <w:rsid w:val="000A5B8E"/>
    <w:rsid w:val="000B19BD"/>
    <w:rsid w:val="000C0FAA"/>
    <w:rsid w:val="000C443A"/>
    <w:rsid w:val="000D2B67"/>
    <w:rsid w:val="000D5F3D"/>
    <w:rsid w:val="000D7938"/>
    <w:rsid w:val="000E0333"/>
    <w:rsid w:val="000E52EB"/>
    <w:rsid w:val="000E57D6"/>
    <w:rsid w:val="000F0037"/>
    <w:rsid w:val="000F0CA7"/>
    <w:rsid w:val="000F1D18"/>
    <w:rsid w:val="000F6698"/>
    <w:rsid w:val="000F7178"/>
    <w:rsid w:val="0010206F"/>
    <w:rsid w:val="00103E62"/>
    <w:rsid w:val="001178D4"/>
    <w:rsid w:val="00126BB6"/>
    <w:rsid w:val="00135FFD"/>
    <w:rsid w:val="00147426"/>
    <w:rsid w:val="00152A78"/>
    <w:rsid w:val="001562E6"/>
    <w:rsid w:val="00157583"/>
    <w:rsid w:val="00160887"/>
    <w:rsid w:val="0016118E"/>
    <w:rsid w:val="00164FFD"/>
    <w:rsid w:val="001710FE"/>
    <w:rsid w:val="001753F8"/>
    <w:rsid w:val="001902EF"/>
    <w:rsid w:val="0019158B"/>
    <w:rsid w:val="0019470C"/>
    <w:rsid w:val="0019734C"/>
    <w:rsid w:val="001A6EA2"/>
    <w:rsid w:val="001B0881"/>
    <w:rsid w:val="001B1D2F"/>
    <w:rsid w:val="001B22B2"/>
    <w:rsid w:val="001C07C8"/>
    <w:rsid w:val="001C18DA"/>
    <w:rsid w:val="001C5694"/>
    <w:rsid w:val="001D49F0"/>
    <w:rsid w:val="001D725B"/>
    <w:rsid w:val="001E680D"/>
    <w:rsid w:val="00204C2A"/>
    <w:rsid w:val="00216FEE"/>
    <w:rsid w:val="00217C76"/>
    <w:rsid w:val="00220F83"/>
    <w:rsid w:val="002271A4"/>
    <w:rsid w:val="00227C30"/>
    <w:rsid w:val="002348C6"/>
    <w:rsid w:val="00242317"/>
    <w:rsid w:val="002445D6"/>
    <w:rsid w:val="00285196"/>
    <w:rsid w:val="00290A1D"/>
    <w:rsid w:val="002A29B3"/>
    <w:rsid w:val="002B1069"/>
    <w:rsid w:val="002B7396"/>
    <w:rsid w:val="002C3460"/>
    <w:rsid w:val="002C4706"/>
    <w:rsid w:val="002C6773"/>
    <w:rsid w:val="002E0FDC"/>
    <w:rsid w:val="002E1632"/>
    <w:rsid w:val="002E4153"/>
    <w:rsid w:val="002E782E"/>
    <w:rsid w:val="002F19CF"/>
    <w:rsid w:val="003022BD"/>
    <w:rsid w:val="00302812"/>
    <w:rsid w:val="003069D5"/>
    <w:rsid w:val="00307A55"/>
    <w:rsid w:val="00310B4E"/>
    <w:rsid w:val="00311643"/>
    <w:rsid w:val="00316A96"/>
    <w:rsid w:val="00316F5F"/>
    <w:rsid w:val="0032116C"/>
    <w:rsid w:val="00323D2B"/>
    <w:rsid w:val="00325ED7"/>
    <w:rsid w:val="0034215D"/>
    <w:rsid w:val="003529DE"/>
    <w:rsid w:val="00352EFC"/>
    <w:rsid w:val="00365FCF"/>
    <w:rsid w:val="00370CBE"/>
    <w:rsid w:val="00374DC8"/>
    <w:rsid w:val="00382C0F"/>
    <w:rsid w:val="003A1BA0"/>
    <w:rsid w:val="003B1987"/>
    <w:rsid w:val="003B1D34"/>
    <w:rsid w:val="003C5DE7"/>
    <w:rsid w:val="003D06FE"/>
    <w:rsid w:val="003E66FA"/>
    <w:rsid w:val="003F49B2"/>
    <w:rsid w:val="003F6F34"/>
    <w:rsid w:val="0040117C"/>
    <w:rsid w:val="00405913"/>
    <w:rsid w:val="00420452"/>
    <w:rsid w:val="00423662"/>
    <w:rsid w:val="00425667"/>
    <w:rsid w:val="00427389"/>
    <w:rsid w:val="004318A0"/>
    <w:rsid w:val="00435CDE"/>
    <w:rsid w:val="00453F6E"/>
    <w:rsid w:val="00475D1C"/>
    <w:rsid w:val="004776A6"/>
    <w:rsid w:val="004848BE"/>
    <w:rsid w:val="00484B29"/>
    <w:rsid w:val="00492543"/>
    <w:rsid w:val="004A4899"/>
    <w:rsid w:val="004B27CC"/>
    <w:rsid w:val="004B3D2B"/>
    <w:rsid w:val="004B4C85"/>
    <w:rsid w:val="004B683A"/>
    <w:rsid w:val="004B7FA7"/>
    <w:rsid w:val="004C0727"/>
    <w:rsid w:val="004C20E7"/>
    <w:rsid w:val="004D1412"/>
    <w:rsid w:val="004E7200"/>
    <w:rsid w:val="004F167D"/>
    <w:rsid w:val="004F4FDD"/>
    <w:rsid w:val="00500368"/>
    <w:rsid w:val="00504FAE"/>
    <w:rsid w:val="00527C55"/>
    <w:rsid w:val="005402EA"/>
    <w:rsid w:val="00541676"/>
    <w:rsid w:val="00550AE5"/>
    <w:rsid w:val="005577A1"/>
    <w:rsid w:val="005603A7"/>
    <w:rsid w:val="005607AF"/>
    <w:rsid w:val="00562B54"/>
    <w:rsid w:val="00563592"/>
    <w:rsid w:val="00571C19"/>
    <w:rsid w:val="005A1F2C"/>
    <w:rsid w:val="005C2566"/>
    <w:rsid w:val="005C5520"/>
    <w:rsid w:val="005C6853"/>
    <w:rsid w:val="005D25A4"/>
    <w:rsid w:val="005E097A"/>
    <w:rsid w:val="005E13E0"/>
    <w:rsid w:val="005E31DD"/>
    <w:rsid w:val="005E7D26"/>
    <w:rsid w:val="005F21AE"/>
    <w:rsid w:val="005F6B2F"/>
    <w:rsid w:val="0060149B"/>
    <w:rsid w:val="00613F77"/>
    <w:rsid w:val="00622278"/>
    <w:rsid w:val="006228FE"/>
    <w:rsid w:val="006242CC"/>
    <w:rsid w:val="00630E91"/>
    <w:rsid w:val="0063176B"/>
    <w:rsid w:val="00632735"/>
    <w:rsid w:val="00634BF2"/>
    <w:rsid w:val="0063606D"/>
    <w:rsid w:val="00641D8B"/>
    <w:rsid w:val="00642C82"/>
    <w:rsid w:val="00644BF4"/>
    <w:rsid w:val="0064759E"/>
    <w:rsid w:val="0065356F"/>
    <w:rsid w:val="00653E64"/>
    <w:rsid w:val="00654E41"/>
    <w:rsid w:val="00660A0C"/>
    <w:rsid w:val="00666B1E"/>
    <w:rsid w:val="00675643"/>
    <w:rsid w:val="00675E53"/>
    <w:rsid w:val="00676A62"/>
    <w:rsid w:val="00685E50"/>
    <w:rsid w:val="006A3057"/>
    <w:rsid w:val="006A3223"/>
    <w:rsid w:val="006B3056"/>
    <w:rsid w:val="006B4F53"/>
    <w:rsid w:val="006C2D26"/>
    <w:rsid w:val="006C4718"/>
    <w:rsid w:val="006D443C"/>
    <w:rsid w:val="006D69F1"/>
    <w:rsid w:val="006E03B8"/>
    <w:rsid w:val="006E1E33"/>
    <w:rsid w:val="006F1AE9"/>
    <w:rsid w:val="006F39CC"/>
    <w:rsid w:val="0070027B"/>
    <w:rsid w:val="00717352"/>
    <w:rsid w:val="00727199"/>
    <w:rsid w:val="007276E8"/>
    <w:rsid w:val="00731D16"/>
    <w:rsid w:val="00733587"/>
    <w:rsid w:val="00741D7C"/>
    <w:rsid w:val="007438BC"/>
    <w:rsid w:val="007640F7"/>
    <w:rsid w:val="007708CF"/>
    <w:rsid w:val="0078299B"/>
    <w:rsid w:val="00784B81"/>
    <w:rsid w:val="00794CD2"/>
    <w:rsid w:val="007A68DC"/>
    <w:rsid w:val="007A6FE7"/>
    <w:rsid w:val="007C1593"/>
    <w:rsid w:val="007C3BB1"/>
    <w:rsid w:val="007C57CD"/>
    <w:rsid w:val="007C5CEF"/>
    <w:rsid w:val="007D1962"/>
    <w:rsid w:val="007D4E86"/>
    <w:rsid w:val="007D7B9A"/>
    <w:rsid w:val="007E0B01"/>
    <w:rsid w:val="007E108B"/>
    <w:rsid w:val="007F03D1"/>
    <w:rsid w:val="007F1960"/>
    <w:rsid w:val="007F470C"/>
    <w:rsid w:val="00814EE3"/>
    <w:rsid w:val="00815534"/>
    <w:rsid w:val="00820A12"/>
    <w:rsid w:val="00836EEB"/>
    <w:rsid w:val="00837C92"/>
    <w:rsid w:val="00840ED8"/>
    <w:rsid w:val="0084479F"/>
    <w:rsid w:val="0086049B"/>
    <w:rsid w:val="00873BCA"/>
    <w:rsid w:val="008A3EEB"/>
    <w:rsid w:val="008B10B2"/>
    <w:rsid w:val="008B5C16"/>
    <w:rsid w:val="008D0DAE"/>
    <w:rsid w:val="008D3392"/>
    <w:rsid w:val="008D6D1D"/>
    <w:rsid w:val="008E04E3"/>
    <w:rsid w:val="008E2BE5"/>
    <w:rsid w:val="008E56A5"/>
    <w:rsid w:val="008F0F97"/>
    <w:rsid w:val="00907886"/>
    <w:rsid w:val="009227AC"/>
    <w:rsid w:val="00923902"/>
    <w:rsid w:val="00941F18"/>
    <w:rsid w:val="00943A7A"/>
    <w:rsid w:val="00964060"/>
    <w:rsid w:val="0096465A"/>
    <w:rsid w:val="00981ECC"/>
    <w:rsid w:val="0098270E"/>
    <w:rsid w:val="0099086C"/>
    <w:rsid w:val="00993DDD"/>
    <w:rsid w:val="009A07FF"/>
    <w:rsid w:val="009A1F04"/>
    <w:rsid w:val="009B6DA0"/>
    <w:rsid w:val="009C07FD"/>
    <w:rsid w:val="009D5EAB"/>
    <w:rsid w:val="00A016BB"/>
    <w:rsid w:val="00A02CA3"/>
    <w:rsid w:val="00A10014"/>
    <w:rsid w:val="00A2045C"/>
    <w:rsid w:val="00A33B47"/>
    <w:rsid w:val="00A415B3"/>
    <w:rsid w:val="00A43194"/>
    <w:rsid w:val="00A44F1A"/>
    <w:rsid w:val="00A518C4"/>
    <w:rsid w:val="00A849AF"/>
    <w:rsid w:val="00AA01AB"/>
    <w:rsid w:val="00AA620E"/>
    <w:rsid w:val="00AB141B"/>
    <w:rsid w:val="00AB3FF5"/>
    <w:rsid w:val="00AC53E1"/>
    <w:rsid w:val="00AC6438"/>
    <w:rsid w:val="00AD0839"/>
    <w:rsid w:val="00AD76BA"/>
    <w:rsid w:val="00AE26F2"/>
    <w:rsid w:val="00AF216A"/>
    <w:rsid w:val="00AF34EE"/>
    <w:rsid w:val="00B0175F"/>
    <w:rsid w:val="00B03E88"/>
    <w:rsid w:val="00B10507"/>
    <w:rsid w:val="00B10D43"/>
    <w:rsid w:val="00B128EC"/>
    <w:rsid w:val="00B130CC"/>
    <w:rsid w:val="00B23959"/>
    <w:rsid w:val="00B47B3A"/>
    <w:rsid w:val="00B56918"/>
    <w:rsid w:val="00B90639"/>
    <w:rsid w:val="00BB10BE"/>
    <w:rsid w:val="00BB2696"/>
    <w:rsid w:val="00BB5A8C"/>
    <w:rsid w:val="00BB5DF1"/>
    <w:rsid w:val="00BB7503"/>
    <w:rsid w:val="00BC5462"/>
    <w:rsid w:val="00BC6AE2"/>
    <w:rsid w:val="00BF3033"/>
    <w:rsid w:val="00BF622B"/>
    <w:rsid w:val="00C0708D"/>
    <w:rsid w:val="00C10A0C"/>
    <w:rsid w:val="00C230E2"/>
    <w:rsid w:val="00C261AB"/>
    <w:rsid w:val="00C32A92"/>
    <w:rsid w:val="00C349BF"/>
    <w:rsid w:val="00C36D2F"/>
    <w:rsid w:val="00C37408"/>
    <w:rsid w:val="00C45CA5"/>
    <w:rsid w:val="00C45EE0"/>
    <w:rsid w:val="00C469BF"/>
    <w:rsid w:val="00C46A23"/>
    <w:rsid w:val="00C4739A"/>
    <w:rsid w:val="00C51791"/>
    <w:rsid w:val="00C60155"/>
    <w:rsid w:val="00C71130"/>
    <w:rsid w:val="00CC2C24"/>
    <w:rsid w:val="00CD03AF"/>
    <w:rsid w:val="00CD1E93"/>
    <w:rsid w:val="00CF19DC"/>
    <w:rsid w:val="00CF2116"/>
    <w:rsid w:val="00CF36C0"/>
    <w:rsid w:val="00CF5AAB"/>
    <w:rsid w:val="00CF5B03"/>
    <w:rsid w:val="00CF5C26"/>
    <w:rsid w:val="00CF67D4"/>
    <w:rsid w:val="00D04404"/>
    <w:rsid w:val="00D262D9"/>
    <w:rsid w:val="00D32514"/>
    <w:rsid w:val="00D32A4C"/>
    <w:rsid w:val="00D472A6"/>
    <w:rsid w:val="00D7235E"/>
    <w:rsid w:val="00D75528"/>
    <w:rsid w:val="00D771B8"/>
    <w:rsid w:val="00D83700"/>
    <w:rsid w:val="00D91B18"/>
    <w:rsid w:val="00D92436"/>
    <w:rsid w:val="00D92735"/>
    <w:rsid w:val="00D93C38"/>
    <w:rsid w:val="00D948D7"/>
    <w:rsid w:val="00D95FBA"/>
    <w:rsid w:val="00DA04C1"/>
    <w:rsid w:val="00DA1646"/>
    <w:rsid w:val="00DB069A"/>
    <w:rsid w:val="00DB72BE"/>
    <w:rsid w:val="00DC3839"/>
    <w:rsid w:val="00DD6562"/>
    <w:rsid w:val="00DE4F15"/>
    <w:rsid w:val="00DF05D4"/>
    <w:rsid w:val="00DF1BA9"/>
    <w:rsid w:val="00DF3835"/>
    <w:rsid w:val="00DF7A09"/>
    <w:rsid w:val="00E0758F"/>
    <w:rsid w:val="00E14BCA"/>
    <w:rsid w:val="00E16E6C"/>
    <w:rsid w:val="00E316B2"/>
    <w:rsid w:val="00E32981"/>
    <w:rsid w:val="00E4446A"/>
    <w:rsid w:val="00E461A3"/>
    <w:rsid w:val="00E547D9"/>
    <w:rsid w:val="00E56078"/>
    <w:rsid w:val="00E56B31"/>
    <w:rsid w:val="00E613A7"/>
    <w:rsid w:val="00E622B2"/>
    <w:rsid w:val="00E70894"/>
    <w:rsid w:val="00E73072"/>
    <w:rsid w:val="00E94DD8"/>
    <w:rsid w:val="00EB5F74"/>
    <w:rsid w:val="00EC2002"/>
    <w:rsid w:val="00EC3D60"/>
    <w:rsid w:val="00EC6B12"/>
    <w:rsid w:val="00EE0A1C"/>
    <w:rsid w:val="00EE34DE"/>
    <w:rsid w:val="00EE6F69"/>
    <w:rsid w:val="00EE76DA"/>
    <w:rsid w:val="00EF0F45"/>
    <w:rsid w:val="00F13B2F"/>
    <w:rsid w:val="00F2551B"/>
    <w:rsid w:val="00F25E52"/>
    <w:rsid w:val="00F37CA7"/>
    <w:rsid w:val="00F42B61"/>
    <w:rsid w:val="00F43CB0"/>
    <w:rsid w:val="00F44067"/>
    <w:rsid w:val="00F612D6"/>
    <w:rsid w:val="00F72806"/>
    <w:rsid w:val="00F72AD9"/>
    <w:rsid w:val="00F72CB6"/>
    <w:rsid w:val="00FA0A60"/>
    <w:rsid w:val="00FA1BB1"/>
    <w:rsid w:val="00FA7160"/>
    <w:rsid w:val="00FC5B37"/>
    <w:rsid w:val="00FC695B"/>
    <w:rsid w:val="00FD70B3"/>
    <w:rsid w:val="00FE3A6C"/>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55B1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7C76"/>
    <w:pPr>
      <w:ind w:left="720"/>
      <w:contextualSpacing/>
    </w:pPr>
  </w:style>
  <w:style w:type="table" w:styleId="Mkatabulky">
    <w:name w:val="Table Grid"/>
    <w:basedOn w:val="Normlntabulka"/>
    <w:uiPriority w:val="59"/>
    <w:rsid w:val="0092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uiPriority w:val="99"/>
    <w:semiHidden/>
    <w:unhideWhenUsed/>
    <w:rsid w:val="00EF0F45"/>
  </w:style>
  <w:style w:type="paragraph" w:styleId="Zhlav">
    <w:name w:val="header"/>
    <w:basedOn w:val="Normln"/>
    <w:link w:val="ZhlavChar"/>
    <w:uiPriority w:val="99"/>
    <w:unhideWhenUsed/>
    <w:rsid w:val="006E03B8"/>
    <w:pPr>
      <w:tabs>
        <w:tab w:val="center" w:pos="4320"/>
        <w:tab w:val="right" w:pos="8640"/>
      </w:tabs>
    </w:pPr>
  </w:style>
  <w:style w:type="character" w:customStyle="1" w:styleId="ZhlavChar">
    <w:name w:val="Záhlaví Char"/>
    <w:basedOn w:val="Standardnpsmoodstavce"/>
    <w:link w:val="Zhlav"/>
    <w:uiPriority w:val="99"/>
    <w:rsid w:val="006E03B8"/>
  </w:style>
  <w:style w:type="paragraph" w:styleId="Zpat">
    <w:name w:val="footer"/>
    <w:basedOn w:val="Normln"/>
    <w:link w:val="ZpatChar"/>
    <w:uiPriority w:val="99"/>
    <w:unhideWhenUsed/>
    <w:rsid w:val="006E03B8"/>
    <w:pPr>
      <w:tabs>
        <w:tab w:val="center" w:pos="4320"/>
        <w:tab w:val="right" w:pos="8640"/>
      </w:tabs>
    </w:pPr>
  </w:style>
  <w:style w:type="character" w:customStyle="1" w:styleId="ZpatChar">
    <w:name w:val="Zápatí Char"/>
    <w:basedOn w:val="Standardnpsmoodstavce"/>
    <w:link w:val="Zpat"/>
    <w:uiPriority w:val="99"/>
    <w:rsid w:val="006E03B8"/>
  </w:style>
  <w:style w:type="paragraph" w:styleId="Textvysvtlivek">
    <w:name w:val="endnote text"/>
    <w:basedOn w:val="Normln"/>
    <w:link w:val="TextvysvtlivekChar"/>
    <w:uiPriority w:val="99"/>
    <w:unhideWhenUsed/>
    <w:rsid w:val="00AA01AB"/>
  </w:style>
  <w:style w:type="character" w:customStyle="1" w:styleId="TextvysvtlivekChar">
    <w:name w:val="Text vysvětlivek Char"/>
    <w:basedOn w:val="Standardnpsmoodstavce"/>
    <w:link w:val="Textvysvtlivek"/>
    <w:uiPriority w:val="99"/>
    <w:rsid w:val="00AA01AB"/>
  </w:style>
  <w:style w:type="character" w:styleId="Odkaznavysvtlivky">
    <w:name w:val="endnote reference"/>
    <w:basedOn w:val="Standardnpsmoodstavce"/>
    <w:uiPriority w:val="99"/>
    <w:unhideWhenUsed/>
    <w:rsid w:val="00AA01AB"/>
    <w:rPr>
      <w:vertAlign w:val="superscript"/>
    </w:rPr>
  </w:style>
  <w:style w:type="character" w:styleId="Hypertextovodkaz">
    <w:name w:val="Hyperlink"/>
    <w:basedOn w:val="Standardnpsmoodstavce"/>
    <w:uiPriority w:val="99"/>
    <w:unhideWhenUsed/>
    <w:rsid w:val="00B03E88"/>
    <w:rPr>
      <w:color w:val="0000FF" w:themeColor="hyperlink"/>
      <w:u w:val="single"/>
    </w:rPr>
  </w:style>
  <w:style w:type="character" w:styleId="Sledovanodkaz">
    <w:name w:val="FollowedHyperlink"/>
    <w:basedOn w:val="Standardnpsmoodstavce"/>
    <w:uiPriority w:val="99"/>
    <w:semiHidden/>
    <w:unhideWhenUsed/>
    <w:rsid w:val="00AF34EE"/>
    <w:rPr>
      <w:color w:val="800080" w:themeColor="followedHyperlink"/>
      <w:u w:val="single"/>
    </w:rPr>
  </w:style>
  <w:style w:type="paragraph" w:styleId="Textbubliny">
    <w:name w:val="Balloon Text"/>
    <w:basedOn w:val="Normln"/>
    <w:link w:val="TextbublinyChar"/>
    <w:uiPriority w:val="99"/>
    <w:semiHidden/>
    <w:unhideWhenUsed/>
    <w:rsid w:val="0060149B"/>
    <w:rPr>
      <w:rFonts w:ascii="Lucida Grande" w:hAnsi="Lucida Grande"/>
      <w:sz w:val="18"/>
      <w:szCs w:val="18"/>
    </w:rPr>
  </w:style>
  <w:style w:type="character" w:customStyle="1" w:styleId="TextbublinyChar">
    <w:name w:val="Text bubliny Char"/>
    <w:basedOn w:val="Standardnpsmoodstavce"/>
    <w:link w:val="Textbubliny"/>
    <w:uiPriority w:val="99"/>
    <w:semiHidden/>
    <w:rsid w:val="0060149B"/>
    <w:rPr>
      <w:rFonts w:ascii="Lucida Grande" w:hAnsi="Lucida Grande"/>
      <w:sz w:val="18"/>
      <w:szCs w:val="18"/>
    </w:rPr>
  </w:style>
  <w:style w:type="paragraph" w:styleId="Textpoznpodarou">
    <w:name w:val="footnote text"/>
    <w:basedOn w:val="Normln"/>
    <w:link w:val="TextpoznpodarouChar"/>
    <w:uiPriority w:val="99"/>
    <w:unhideWhenUsed/>
    <w:rsid w:val="005D25A4"/>
  </w:style>
  <w:style w:type="character" w:customStyle="1" w:styleId="TextpoznpodarouChar">
    <w:name w:val="Text pozn. pod čarou Char"/>
    <w:basedOn w:val="Standardnpsmoodstavce"/>
    <w:link w:val="Textpoznpodarou"/>
    <w:uiPriority w:val="99"/>
    <w:rsid w:val="005D25A4"/>
  </w:style>
  <w:style w:type="character" w:styleId="Znakapoznpodarou">
    <w:name w:val="footnote reference"/>
    <w:basedOn w:val="Standardnpsmoodstavce"/>
    <w:uiPriority w:val="99"/>
    <w:unhideWhenUsed/>
    <w:rsid w:val="005D25A4"/>
    <w:rPr>
      <w:vertAlign w:val="superscript"/>
    </w:rPr>
  </w:style>
  <w:style w:type="character" w:styleId="Zstupntext">
    <w:name w:val="Placeholder Text"/>
    <w:basedOn w:val="Standardnpsmoodstavce"/>
    <w:uiPriority w:val="99"/>
    <w:semiHidden/>
    <w:rsid w:val="004F1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0066">
      <w:bodyDiv w:val="1"/>
      <w:marLeft w:val="0"/>
      <w:marRight w:val="0"/>
      <w:marTop w:val="0"/>
      <w:marBottom w:val="0"/>
      <w:divBdr>
        <w:top w:val="none" w:sz="0" w:space="0" w:color="auto"/>
        <w:left w:val="none" w:sz="0" w:space="0" w:color="auto"/>
        <w:bottom w:val="none" w:sz="0" w:space="0" w:color="auto"/>
        <w:right w:val="none" w:sz="0" w:space="0" w:color="auto"/>
      </w:divBdr>
    </w:div>
    <w:div w:id="68188113">
      <w:bodyDiv w:val="1"/>
      <w:marLeft w:val="0"/>
      <w:marRight w:val="0"/>
      <w:marTop w:val="0"/>
      <w:marBottom w:val="0"/>
      <w:divBdr>
        <w:top w:val="none" w:sz="0" w:space="0" w:color="auto"/>
        <w:left w:val="none" w:sz="0" w:space="0" w:color="auto"/>
        <w:bottom w:val="none" w:sz="0" w:space="0" w:color="auto"/>
        <w:right w:val="none" w:sz="0" w:space="0" w:color="auto"/>
      </w:divBdr>
    </w:div>
    <w:div w:id="198015203">
      <w:bodyDiv w:val="1"/>
      <w:marLeft w:val="0"/>
      <w:marRight w:val="0"/>
      <w:marTop w:val="0"/>
      <w:marBottom w:val="0"/>
      <w:divBdr>
        <w:top w:val="none" w:sz="0" w:space="0" w:color="auto"/>
        <w:left w:val="none" w:sz="0" w:space="0" w:color="auto"/>
        <w:bottom w:val="none" w:sz="0" w:space="0" w:color="auto"/>
        <w:right w:val="none" w:sz="0" w:space="0" w:color="auto"/>
      </w:divBdr>
    </w:div>
    <w:div w:id="351300529">
      <w:bodyDiv w:val="1"/>
      <w:marLeft w:val="0"/>
      <w:marRight w:val="0"/>
      <w:marTop w:val="0"/>
      <w:marBottom w:val="0"/>
      <w:divBdr>
        <w:top w:val="none" w:sz="0" w:space="0" w:color="auto"/>
        <w:left w:val="none" w:sz="0" w:space="0" w:color="auto"/>
        <w:bottom w:val="none" w:sz="0" w:space="0" w:color="auto"/>
        <w:right w:val="none" w:sz="0" w:space="0" w:color="auto"/>
      </w:divBdr>
    </w:div>
    <w:div w:id="392777342">
      <w:bodyDiv w:val="1"/>
      <w:marLeft w:val="0"/>
      <w:marRight w:val="0"/>
      <w:marTop w:val="0"/>
      <w:marBottom w:val="0"/>
      <w:divBdr>
        <w:top w:val="none" w:sz="0" w:space="0" w:color="auto"/>
        <w:left w:val="none" w:sz="0" w:space="0" w:color="auto"/>
        <w:bottom w:val="none" w:sz="0" w:space="0" w:color="auto"/>
        <w:right w:val="none" w:sz="0" w:space="0" w:color="auto"/>
      </w:divBdr>
    </w:div>
    <w:div w:id="448400035">
      <w:bodyDiv w:val="1"/>
      <w:marLeft w:val="0"/>
      <w:marRight w:val="0"/>
      <w:marTop w:val="0"/>
      <w:marBottom w:val="0"/>
      <w:divBdr>
        <w:top w:val="none" w:sz="0" w:space="0" w:color="auto"/>
        <w:left w:val="none" w:sz="0" w:space="0" w:color="auto"/>
        <w:bottom w:val="none" w:sz="0" w:space="0" w:color="auto"/>
        <w:right w:val="none" w:sz="0" w:space="0" w:color="auto"/>
      </w:divBdr>
    </w:div>
    <w:div w:id="451898671">
      <w:bodyDiv w:val="1"/>
      <w:marLeft w:val="0"/>
      <w:marRight w:val="0"/>
      <w:marTop w:val="0"/>
      <w:marBottom w:val="0"/>
      <w:divBdr>
        <w:top w:val="none" w:sz="0" w:space="0" w:color="auto"/>
        <w:left w:val="none" w:sz="0" w:space="0" w:color="auto"/>
        <w:bottom w:val="none" w:sz="0" w:space="0" w:color="auto"/>
        <w:right w:val="none" w:sz="0" w:space="0" w:color="auto"/>
      </w:divBdr>
    </w:div>
    <w:div w:id="792287013">
      <w:bodyDiv w:val="1"/>
      <w:marLeft w:val="0"/>
      <w:marRight w:val="0"/>
      <w:marTop w:val="0"/>
      <w:marBottom w:val="0"/>
      <w:divBdr>
        <w:top w:val="none" w:sz="0" w:space="0" w:color="auto"/>
        <w:left w:val="none" w:sz="0" w:space="0" w:color="auto"/>
        <w:bottom w:val="none" w:sz="0" w:space="0" w:color="auto"/>
        <w:right w:val="none" w:sz="0" w:space="0" w:color="auto"/>
      </w:divBdr>
    </w:div>
    <w:div w:id="802620856">
      <w:bodyDiv w:val="1"/>
      <w:marLeft w:val="0"/>
      <w:marRight w:val="0"/>
      <w:marTop w:val="0"/>
      <w:marBottom w:val="0"/>
      <w:divBdr>
        <w:top w:val="none" w:sz="0" w:space="0" w:color="auto"/>
        <w:left w:val="none" w:sz="0" w:space="0" w:color="auto"/>
        <w:bottom w:val="none" w:sz="0" w:space="0" w:color="auto"/>
        <w:right w:val="none" w:sz="0" w:space="0" w:color="auto"/>
      </w:divBdr>
    </w:div>
    <w:div w:id="853304455">
      <w:bodyDiv w:val="1"/>
      <w:marLeft w:val="0"/>
      <w:marRight w:val="0"/>
      <w:marTop w:val="0"/>
      <w:marBottom w:val="0"/>
      <w:divBdr>
        <w:top w:val="none" w:sz="0" w:space="0" w:color="auto"/>
        <w:left w:val="none" w:sz="0" w:space="0" w:color="auto"/>
        <w:bottom w:val="none" w:sz="0" w:space="0" w:color="auto"/>
        <w:right w:val="none" w:sz="0" w:space="0" w:color="auto"/>
      </w:divBdr>
    </w:div>
    <w:div w:id="861940560">
      <w:bodyDiv w:val="1"/>
      <w:marLeft w:val="0"/>
      <w:marRight w:val="0"/>
      <w:marTop w:val="0"/>
      <w:marBottom w:val="0"/>
      <w:divBdr>
        <w:top w:val="none" w:sz="0" w:space="0" w:color="auto"/>
        <w:left w:val="none" w:sz="0" w:space="0" w:color="auto"/>
        <w:bottom w:val="none" w:sz="0" w:space="0" w:color="auto"/>
        <w:right w:val="none" w:sz="0" w:space="0" w:color="auto"/>
      </w:divBdr>
      <w:divsChild>
        <w:div w:id="2016762708">
          <w:marLeft w:val="0"/>
          <w:marRight w:val="0"/>
          <w:marTop w:val="0"/>
          <w:marBottom w:val="0"/>
          <w:divBdr>
            <w:top w:val="none" w:sz="0" w:space="0" w:color="auto"/>
            <w:left w:val="none" w:sz="0" w:space="0" w:color="auto"/>
            <w:bottom w:val="single" w:sz="12" w:space="0" w:color="EF8A01"/>
            <w:right w:val="none" w:sz="0" w:space="0" w:color="auto"/>
          </w:divBdr>
          <w:divsChild>
            <w:div w:id="1877883664">
              <w:marLeft w:val="0"/>
              <w:marRight w:val="0"/>
              <w:marTop w:val="0"/>
              <w:marBottom w:val="0"/>
              <w:divBdr>
                <w:top w:val="none" w:sz="0" w:space="0" w:color="auto"/>
                <w:left w:val="none" w:sz="0" w:space="0" w:color="auto"/>
                <w:bottom w:val="none" w:sz="0" w:space="0" w:color="auto"/>
                <w:right w:val="none" w:sz="0" w:space="0" w:color="auto"/>
              </w:divBdr>
              <w:divsChild>
                <w:div w:id="17997637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10600642">
          <w:marLeft w:val="0"/>
          <w:marRight w:val="0"/>
          <w:marTop w:val="0"/>
          <w:marBottom w:val="0"/>
          <w:divBdr>
            <w:top w:val="none" w:sz="0" w:space="0" w:color="auto"/>
            <w:left w:val="none" w:sz="0" w:space="0" w:color="auto"/>
            <w:bottom w:val="single" w:sz="12" w:space="8" w:color="EF8A01"/>
            <w:right w:val="none" w:sz="0" w:space="0" w:color="auto"/>
          </w:divBdr>
          <w:divsChild>
            <w:div w:id="1362514523">
              <w:marLeft w:val="0"/>
              <w:marRight w:val="0"/>
              <w:marTop w:val="0"/>
              <w:marBottom w:val="0"/>
              <w:divBdr>
                <w:top w:val="none" w:sz="0" w:space="0" w:color="auto"/>
                <w:left w:val="none" w:sz="0" w:space="0" w:color="auto"/>
                <w:bottom w:val="none" w:sz="0" w:space="0" w:color="auto"/>
                <w:right w:val="none" w:sz="0" w:space="0" w:color="auto"/>
              </w:divBdr>
              <w:divsChild>
                <w:div w:id="1026171728">
                  <w:marLeft w:val="0"/>
                  <w:marRight w:val="0"/>
                  <w:marTop w:val="0"/>
                  <w:marBottom w:val="0"/>
                  <w:divBdr>
                    <w:top w:val="none" w:sz="0" w:space="0" w:color="auto"/>
                    <w:left w:val="none" w:sz="0" w:space="0" w:color="auto"/>
                    <w:bottom w:val="none" w:sz="0" w:space="0" w:color="auto"/>
                    <w:right w:val="none" w:sz="0" w:space="0" w:color="auto"/>
                  </w:divBdr>
                </w:div>
              </w:divsChild>
            </w:div>
            <w:div w:id="279462354">
              <w:marLeft w:val="0"/>
              <w:marRight w:val="0"/>
              <w:marTop w:val="0"/>
              <w:marBottom w:val="0"/>
              <w:divBdr>
                <w:top w:val="none" w:sz="0" w:space="0" w:color="auto"/>
                <w:left w:val="none" w:sz="0" w:space="0" w:color="auto"/>
                <w:bottom w:val="none" w:sz="0" w:space="0" w:color="auto"/>
                <w:right w:val="none" w:sz="0" w:space="0" w:color="auto"/>
              </w:divBdr>
            </w:div>
            <w:div w:id="2030985857">
              <w:marLeft w:val="0"/>
              <w:marRight w:val="0"/>
              <w:marTop w:val="0"/>
              <w:marBottom w:val="0"/>
              <w:divBdr>
                <w:top w:val="none" w:sz="0" w:space="0" w:color="auto"/>
                <w:left w:val="none" w:sz="0" w:space="0" w:color="auto"/>
                <w:bottom w:val="none" w:sz="0" w:space="0" w:color="auto"/>
                <w:right w:val="none" w:sz="0" w:space="0" w:color="auto"/>
              </w:divBdr>
              <w:divsChild>
                <w:div w:id="6548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8921">
      <w:bodyDiv w:val="1"/>
      <w:marLeft w:val="0"/>
      <w:marRight w:val="0"/>
      <w:marTop w:val="0"/>
      <w:marBottom w:val="0"/>
      <w:divBdr>
        <w:top w:val="none" w:sz="0" w:space="0" w:color="auto"/>
        <w:left w:val="none" w:sz="0" w:space="0" w:color="auto"/>
        <w:bottom w:val="none" w:sz="0" w:space="0" w:color="auto"/>
        <w:right w:val="none" w:sz="0" w:space="0" w:color="auto"/>
      </w:divBdr>
    </w:div>
    <w:div w:id="971593592">
      <w:bodyDiv w:val="1"/>
      <w:marLeft w:val="0"/>
      <w:marRight w:val="0"/>
      <w:marTop w:val="0"/>
      <w:marBottom w:val="0"/>
      <w:divBdr>
        <w:top w:val="none" w:sz="0" w:space="0" w:color="auto"/>
        <w:left w:val="none" w:sz="0" w:space="0" w:color="auto"/>
        <w:bottom w:val="none" w:sz="0" w:space="0" w:color="auto"/>
        <w:right w:val="none" w:sz="0" w:space="0" w:color="auto"/>
      </w:divBdr>
    </w:div>
    <w:div w:id="990869930">
      <w:bodyDiv w:val="1"/>
      <w:marLeft w:val="0"/>
      <w:marRight w:val="0"/>
      <w:marTop w:val="0"/>
      <w:marBottom w:val="0"/>
      <w:divBdr>
        <w:top w:val="none" w:sz="0" w:space="0" w:color="auto"/>
        <w:left w:val="none" w:sz="0" w:space="0" w:color="auto"/>
        <w:bottom w:val="none" w:sz="0" w:space="0" w:color="auto"/>
        <w:right w:val="none" w:sz="0" w:space="0" w:color="auto"/>
      </w:divBdr>
    </w:div>
    <w:div w:id="1075475748">
      <w:bodyDiv w:val="1"/>
      <w:marLeft w:val="0"/>
      <w:marRight w:val="0"/>
      <w:marTop w:val="0"/>
      <w:marBottom w:val="0"/>
      <w:divBdr>
        <w:top w:val="none" w:sz="0" w:space="0" w:color="auto"/>
        <w:left w:val="none" w:sz="0" w:space="0" w:color="auto"/>
        <w:bottom w:val="none" w:sz="0" w:space="0" w:color="auto"/>
        <w:right w:val="none" w:sz="0" w:space="0" w:color="auto"/>
      </w:divBdr>
    </w:div>
    <w:div w:id="1245916155">
      <w:bodyDiv w:val="1"/>
      <w:marLeft w:val="0"/>
      <w:marRight w:val="0"/>
      <w:marTop w:val="0"/>
      <w:marBottom w:val="0"/>
      <w:divBdr>
        <w:top w:val="none" w:sz="0" w:space="0" w:color="auto"/>
        <w:left w:val="none" w:sz="0" w:space="0" w:color="auto"/>
        <w:bottom w:val="none" w:sz="0" w:space="0" w:color="auto"/>
        <w:right w:val="none" w:sz="0" w:space="0" w:color="auto"/>
      </w:divBdr>
    </w:div>
    <w:div w:id="1409183682">
      <w:bodyDiv w:val="1"/>
      <w:marLeft w:val="0"/>
      <w:marRight w:val="0"/>
      <w:marTop w:val="0"/>
      <w:marBottom w:val="0"/>
      <w:divBdr>
        <w:top w:val="none" w:sz="0" w:space="0" w:color="auto"/>
        <w:left w:val="none" w:sz="0" w:space="0" w:color="auto"/>
        <w:bottom w:val="none" w:sz="0" w:space="0" w:color="auto"/>
        <w:right w:val="none" w:sz="0" w:space="0" w:color="auto"/>
      </w:divBdr>
    </w:div>
    <w:div w:id="1455249336">
      <w:bodyDiv w:val="1"/>
      <w:marLeft w:val="0"/>
      <w:marRight w:val="0"/>
      <w:marTop w:val="0"/>
      <w:marBottom w:val="0"/>
      <w:divBdr>
        <w:top w:val="none" w:sz="0" w:space="0" w:color="auto"/>
        <w:left w:val="none" w:sz="0" w:space="0" w:color="auto"/>
        <w:bottom w:val="none" w:sz="0" w:space="0" w:color="auto"/>
        <w:right w:val="none" w:sz="0" w:space="0" w:color="auto"/>
      </w:divBdr>
    </w:div>
    <w:div w:id="1480422776">
      <w:bodyDiv w:val="1"/>
      <w:marLeft w:val="0"/>
      <w:marRight w:val="0"/>
      <w:marTop w:val="0"/>
      <w:marBottom w:val="0"/>
      <w:divBdr>
        <w:top w:val="none" w:sz="0" w:space="0" w:color="auto"/>
        <w:left w:val="none" w:sz="0" w:space="0" w:color="auto"/>
        <w:bottom w:val="none" w:sz="0" w:space="0" w:color="auto"/>
        <w:right w:val="none" w:sz="0" w:space="0" w:color="auto"/>
      </w:divBdr>
    </w:div>
    <w:div w:id="1486896542">
      <w:bodyDiv w:val="1"/>
      <w:marLeft w:val="0"/>
      <w:marRight w:val="0"/>
      <w:marTop w:val="0"/>
      <w:marBottom w:val="0"/>
      <w:divBdr>
        <w:top w:val="none" w:sz="0" w:space="0" w:color="auto"/>
        <w:left w:val="none" w:sz="0" w:space="0" w:color="auto"/>
        <w:bottom w:val="none" w:sz="0" w:space="0" w:color="auto"/>
        <w:right w:val="none" w:sz="0" w:space="0" w:color="auto"/>
      </w:divBdr>
    </w:div>
    <w:div w:id="1520974254">
      <w:bodyDiv w:val="1"/>
      <w:marLeft w:val="0"/>
      <w:marRight w:val="0"/>
      <w:marTop w:val="0"/>
      <w:marBottom w:val="0"/>
      <w:divBdr>
        <w:top w:val="none" w:sz="0" w:space="0" w:color="auto"/>
        <w:left w:val="none" w:sz="0" w:space="0" w:color="auto"/>
        <w:bottom w:val="none" w:sz="0" w:space="0" w:color="auto"/>
        <w:right w:val="none" w:sz="0" w:space="0" w:color="auto"/>
      </w:divBdr>
    </w:div>
    <w:div w:id="1609237533">
      <w:bodyDiv w:val="1"/>
      <w:marLeft w:val="0"/>
      <w:marRight w:val="0"/>
      <w:marTop w:val="0"/>
      <w:marBottom w:val="0"/>
      <w:divBdr>
        <w:top w:val="none" w:sz="0" w:space="0" w:color="auto"/>
        <w:left w:val="none" w:sz="0" w:space="0" w:color="auto"/>
        <w:bottom w:val="none" w:sz="0" w:space="0" w:color="auto"/>
        <w:right w:val="none" w:sz="0" w:space="0" w:color="auto"/>
      </w:divBdr>
    </w:div>
    <w:div w:id="1737820916">
      <w:bodyDiv w:val="1"/>
      <w:marLeft w:val="0"/>
      <w:marRight w:val="0"/>
      <w:marTop w:val="0"/>
      <w:marBottom w:val="0"/>
      <w:divBdr>
        <w:top w:val="none" w:sz="0" w:space="0" w:color="auto"/>
        <w:left w:val="none" w:sz="0" w:space="0" w:color="auto"/>
        <w:bottom w:val="none" w:sz="0" w:space="0" w:color="auto"/>
        <w:right w:val="none" w:sz="0" w:space="0" w:color="auto"/>
      </w:divBdr>
    </w:div>
    <w:div w:id="1739084410">
      <w:bodyDiv w:val="1"/>
      <w:marLeft w:val="0"/>
      <w:marRight w:val="0"/>
      <w:marTop w:val="0"/>
      <w:marBottom w:val="0"/>
      <w:divBdr>
        <w:top w:val="none" w:sz="0" w:space="0" w:color="auto"/>
        <w:left w:val="none" w:sz="0" w:space="0" w:color="auto"/>
        <w:bottom w:val="none" w:sz="0" w:space="0" w:color="auto"/>
        <w:right w:val="none" w:sz="0" w:space="0" w:color="auto"/>
      </w:divBdr>
    </w:div>
    <w:div w:id="1768889979">
      <w:bodyDiv w:val="1"/>
      <w:marLeft w:val="0"/>
      <w:marRight w:val="0"/>
      <w:marTop w:val="0"/>
      <w:marBottom w:val="0"/>
      <w:divBdr>
        <w:top w:val="none" w:sz="0" w:space="0" w:color="auto"/>
        <w:left w:val="none" w:sz="0" w:space="0" w:color="auto"/>
        <w:bottom w:val="none" w:sz="0" w:space="0" w:color="auto"/>
        <w:right w:val="none" w:sz="0" w:space="0" w:color="auto"/>
      </w:divBdr>
    </w:div>
    <w:div w:id="1827436616">
      <w:bodyDiv w:val="1"/>
      <w:marLeft w:val="0"/>
      <w:marRight w:val="0"/>
      <w:marTop w:val="0"/>
      <w:marBottom w:val="0"/>
      <w:divBdr>
        <w:top w:val="none" w:sz="0" w:space="0" w:color="auto"/>
        <w:left w:val="none" w:sz="0" w:space="0" w:color="auto"/>
        <w:bottom w:val="none" w:sz="0" w:space="0" w:color="auto"/>
        <w:right w:val="none" w:sz="0" w:space="0" w:color="auto"/>
      </w:divBdr>
    </w:div>
    <w:div w:id="1958178444">
      <w:bodyDiv w:val="1"/>
      <w:marLeft w:val="0"/>
      <w:marRight w:val="0"/>
      <w:marTop w:val="0"/>
      <w:marBottom w:val="0"/>
      <w:divBdr>
        <w:top w:val="none" w:sz="0" w:space="0" w:color="auto"/>
        <w:left w:val="none" w:sz="0" w:space="0" w:color="auto"/>
        <w:bottom w:val="none" w:sz="0" w:space="0" w:color="auto"/>
        <w:right w:val="none" w:sz="0" w:space="0" w:color="auto"/>
      </w:divBdr>
    </w:div>
    <w:div w:id="1964339503">
      <w:bodyDiv w:val="1"/>
      <w:marLeft w:val="0"/>
      <w:marRight w:val="0"/>
      <w:marTop w:val="0"/>
      <w:marBottom w:val="0"/>
      <w:divBdr>
        <w:top w:val="none" w:sz="0" w:space="0" w:color="auto"/>
        <w:left w:val="none" w:sz="0" w:space="0" w:color="auto"/>
        <w:bottom w:val="none" w:sz="0" w:space="0" w:color="auto"/>
        <w:right w:val="none" w:sz="0" w:space="0" w:color="auto"/>
      </w:divBdr>
    </w:div>
    <w:div w:id="2033876500">
      <w:bodyDiv w:val="1"/>
      <w:marLeft w:val="0"/>
      <w:marRight w:val="0"/>
      <w:marTop w:val="0"/>
      <w:marBottom w:val="0"/>
      <w:divBdr>
        <w:top w:val="none" w:sz="0" w:space="0" w:color="auto"/>
        <w:left w:val="none" w:sz="0" w:space="0" w:color="auto"/>
        <w:bottom w:val="none" w:sz="0" w:space="0" w:color="auto"/>
        <w:right w:val="none" w:sz="0" w:space="0" w:color="auto"/>
      </w:divBdr>
    </w:div>
    <w:div w:id="2034769092">
      <w:bodyDiv w:val="1"/>
      <w:marLeft w:val="0"/>
      <w:marRight w:val="0"/>
      <w:marTop w:val="0"/>
      <w:marBottom w:val="0"/>
      <w:divBdr>
        <w:top w:val="none" w:sz="0" w:space="0" w:color="auto"/>
        <w:left w:val="none" w:sz="0" w:space="0" w:color="auto"/>
        <w:bottom w:val="none" w:sz="0" w:space="0" w:color="auto"/>
        <w:right w:val="none" w:sz="0" w:space="0" w:color="auto"/>
      </w:divBdr>
    </w:div>
    <w:div w:id="2085100209">
      <w:bodyDiv w:val="1"/>
      <w:marLeft w:val="0"/>
      <w:marRight w:val="0"/>
      <w:marTop w:val="0"/>
      <w:marBottom w:val="0"/>
      <w:divBdr>
        <w:top w:val="none" w:sz="0" w:space="0" w:color="auto"/>
        <w:left w:val="none" w:sz="0" w:space="0" w:color="auto"/>
        <w:bottom w:val="none" w:sz="0" w:space="0" w:color="auto"/>
        <w:right w:val="none" w:sz="0" w:space="0" w:color="auto"/>
      </w:divBdr>
    </w:div>
    <w:div w:id="209794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conferenceranks.com/" TargetMode="External"/><Relationship Id="rId3" Type="http://schemas.openxmlformats.org/officeDocument/2006/relationships/hyperlink" Target="http://msdn.microsoft.com/en-us/library/bb608625.aspx" TargetMode="External"/><Relationship Id="rId7" Type="http://schemas.openxmlformats.org/officeDocument/2006/relationships/hyperlink" Target="https://www.ciirc.cvut.cz/wp-content/uploads/2017/10/CD00018-Attestation-Procedure.pdf" TargetMode="External"/><Relationship Id="rId2" Type="http://schemas.openxmlformats.org/officeDocument/2006/relationships/hyperlink" Target="http://www.researcherid.com" TargetMode="External"/><Relationship Id="rId1" Type="http://schemas.openxmlformats.org/officeDocument/2006/relationships/hyperlink" Target="http://msdn.microsoft.com/en-us/library/bb608625.aspx" TargetMode="External"/><Relationship Id="rId6" Type="http://schemas.openxmlformats.org/officeDocument/2006/relationships/hyperlink" Target="https://dialog.cvut.cz/" TargetMode="External"/><Relationship Id="rId5" Type="http://schemas.openxmlformats.org/officeDocument/2006/relationships/hyperlink" Target="http://thomsonreuters.com/thomson-reuters-web-of-science/" TargetMode="External"/><Relationship Id="rId4" Type="http://schemas.openxmlformats.org/officeDocument/2006/relationships/hyperlink" Target="http://www.pnas.org/content/102/46/16569.full.pdf" TargetMode="External"/><Relationship Id="rId9" Type="http://schemas.openxmlformats.org/officeDocument/2006/relationships/hyperlink" Target="https://www.ciirc.cvut.cz/wp-content/uploads/2017/10/CD00018-Attestation-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331A-2121-E247-99BF-4580AAD6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792</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CTU in Prague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Pajdla</dc:creator>
  <cp:keywords/>
  <dc:description/>
  <cp:lastModifiedBy>Kucera, Vladimir</cp:lastModifiedBy>
  <cp:revision>3</cp:revision>
  <cp:lastPrinted>2014-04-08T20:38:00Z</cp:lastPrinted>
  <dcterms:created xsi:type="dcterms:W3CDTF">2018-12-17T12:10:00Z</dcterms:created>
  <dcterms:modified xsi:type="dcterms:W3CDTF">2019-01-07T09:27:00Z</dcterms:modified>
</cp:coreProperties>
</file>